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FA" w:rsidRDefault="004357FA" w:rsidP="00991BAC">
      <w:pPr>
        <w:pStyle w:val="ConsPlusTitle"/>
        <w:rPr>
          <w:b w:val="0"/>
        </w:rPr>
      </w:pPr>
    </w:p>
    <w:p w:rsidR="000B1715" w:rsidRPr="004357FA" w:rsidRDefault="000B1715" w:rsidP="004357FA">
      <w:pPr>
        <w:pStyle w:val="ConsPlusTitle"/>
        <w:jc w:val="right"/>
        <w:rPr>
          <w:b w:val="0"/>
        </w:rPr>
      </w:pPr>
    </w:p>
    <w:p w:rsidR="00E15368" w:rsidRDefault="00E15368">
      <w:pPr>
        <w:pStyle w:val="ConsPlusTitle"/>
        <w:jc w:val="center"/>
      </w:pPr>
      <w:r>
        <w:t>ДОГОВОР</w:t>
      </w:r>
    </w:p>
    <w:p w:rsidR="00E15368" w:rsidRDefault="00E15368">
      <w:pPr>
        <w:pStyle w:val="ConsPlusTitle"/>
        <w:jc w:val="center"/>
      </w:pPr>
      <w:r>
        <w:t>холодного водоснабжения</w:t>
      </w:r>
    </w:p>
    <w:p w:rsidR="00E15368" w:rsidRDefault="00E15368">
      <w:pPr>
        <w:pStyle w:val="ConsPlusNormal"/>
        <w:jc w:val="center"/>
      </w:pPr>
    </w:p>
    <w:p w:rsidR="00E15368" w:rsidRDefault="00E15368">
      <w:pPr>
        <w:pStyle w:val="ConsPlusNonformat"/>
        <w:jc w:val="both"/>
      </w:pPr>
      <w:r>
        <w:t>____________________________________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(фамилия, имя, отчество, паспортные данные - в случае заключения</w:t>
      </w:r>
      <w:proofErr w:type="gramEnd"/>
    </w:p>
    <w:p w:rsidR="00E15368" w:rsidRDefault="00E15368">
      <w:pPr>
        <w:pStyle w:val="ConsPlusNonformat"/>
        <w:jc w:val="both"/>
      </w:pPr>
      <w:r>
        <w:t xml:space="preserve">        договора со стороны абонента физическим лицом, наименование</w:t>
      </w:r>
    </w:p>
    <w:p w:rsidR="00E15368" w:rsidRDefault="00E15368">
      <w:pPr>
        <w:pStyle w:val="ConsPlusNonformat"/>
        <w:jc w:val="both"/>
      </w:pPr>
      <w:r>
        <w:t xml:space="preserve">     должности, фамилия, имя, отчество - в случае заключения договора</w:t>
      </w:r>
    </w:p>
    <w:p w:rsidR="00E15368" w:rsidRDefault="00E15368">
      <w:pPr>
        <w:pStyle w:val="ConsPlusNonformat"/>
        <w:jc w:val="both"/>
      </w:pPr>
      <w:r>
        <w:t xml:space="preserve">                  со стороны абонента юридическим лицом)</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w:t>
      </w:r>
      <w:proofErr w:type="gramEnd"/>
    </w:p>
    <w:p w:rsidR="00E15368" w:rsidRDefault="00E15368">
      <w:pPr>
        <w:pStyle w:val="ConsPlusNonformat"/>
        <w:jc w:val="both"/>
      </w:pPr>
      <w:r>
        <w:t xml:space="preserve">                                 указать </w:t>
      </w:r>
      <w:proofErr w:type="gramStart"/>
      <w:r>
        <w:t>нужное</w:t>
      </w:r>
      <w:proofErr w:type="gramEnd"/>
      <w:r>
        <w:t xml:space="preserve">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15368" w:rsidRDefault="00E15368">
      <w:pPr>
        <w:pStyle w:val="ConsPlusNonformat"/>
        <w:spacing w:before="200"/>
        <w:jc w:val="both"/>
      </w:pPr>
      <w:r>
        <w:t xml:space="preserve">    холодную (питьевую) воду 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nformat"/>
        <w:jc w:val="both"/>
      </w:pPr>
      <w:r>
        <w:t xml:space="preserve">    холодную (техническую) воду 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Абонент обязуется оплачивать принятую холодную (техническую) воду (далее - холодная вода)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w:t>
      </w:r>
      <w:proofErr w:type="gramStart"/>
      <w:r>
        <w:t xml:space="preserve"> ________</w:t>
      </w:r>
      <w:proofErr w:type="gramEnd"/>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p>
    <w:p w:rsidR="00E4447F" w:rsidRDefault="00E4447F">
      <w:pPr>
        <w:pStyle w:val="ConsPlusNormal"/>
        <w:jc w:val="center"/>
        <w:outlineLvl w:val="1"/>
      </w:pPr>
    </w:p>
    <w:p w:rsidR="00E4447F" w:rsidRDefault="00E4447F">
      <w:pPr>
        <w:pStyle w:val="ConsPlusNormal"/>
        <w:jc w:val="center"/>
        <w:outlineLvl w:val="1"/>
      </w:pPr>
    </w:p>
    <w:p w:rsidR="00E15368" w:rsidRDefault="00E15368">
      <w:pPr>
        <w:pStyle w:val="ConsPlusNormal"/>
        <w:jc w:val="center"/>
        <w:outlineLvl w:val="1"/>
      </w:pPr>
      <w:r>
        <w:lastRenderedPageBreak/>
        <w:t>II. Сроки и режим подачи (потребления) холодной воды</w:t>
      </w:r>
    </w:p>
    <w:p w:rsidR="00E15368" w:rsidRDefault="00E15368">
      <w:pPr>
        <w:pStyle w:val="ConsPlusNormal"/>
        <w:jc w:val="center"/>
      </w:pPr>
    </w:p>
    <w:p w:rsidR="00E15368" w:rsidRDefault="00E15368">
      <w:pPr>
        <w:pStyle w:val="ConsPlusNormal"/>
        <w:ind w:firstLine="540"/>
        <w:jc w:val="both"/>
      </w:pPr>
      <w:r>
        <w:t>4. Датой начала подачи (потребления) холодной воды является "__" ___________ 20__ г.</w:t>
      </w:r>
    </w:p>
    <w:p w:rsidR="00E15368" w:rsidRDefault="00E15368">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r w:rsidR="000B1715">
        <w:t>приложению N 2</w:t>
      </w:r>
      <w:r>
        <w:t xml:space="preserve"> в соответствии с условиями подключения (технологического присоединения) к централизованной системе холодного водоснабжения.</w:t>
      </w:r>
    </w:p>
    <w:p w:rsidR="00E15368" w:rsidRDefault="00E15368">
      <w:pPr>
        <w:pStyle w:val="ConsPlusNormal"/>
        <w:ind w:firstLine="540"/>
        <w:jc w:val="both"/>
      </w:pPr>
    </w:p>
    <w:p w:rsidR="00E15368" w:rsidRDefault="00E15368">
      <w:pPr>
        <w:pStyle w:val="ConsPlusNormal"/>
        <w:jc w:val="center"/>
        <w:outlineLvl w:val="1"/>
      </w:pPr>
      <w:r>
        <w:t>III. Сроки и порядок оплаты по договору</w:t>
      </w:r>
    </w:p>
    <w:p w:rsidR="00E15368" w:rsidRDefault="00E15368">
      <w:pPr>
        <w:pStyle w:val="ConsPlusNormal"/>
        <w:jc w:val="center"/>
      </w:pPr>
    </w:p>
    <w:p w:rsidR="00E15368" w:rsidRDefault="00E15368">
      <w:pPr>
        <w:pStyle w:val="ConsPlusNormal"/>
        <w:ind w:firstLine="540"/>
        <w:jc w:val="both"/>
        <w:rPr>
          <w:ins w:id="0" w:author="user" w:date="2018-12-04T08:18:00Z"/>
        </w:rPr>
      </w:pPr>
      <w: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t>двухставочных</w:t>
      </w:r>
      <w:proofErr w:type="spellEnd"/>
      <w: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A074FF" w:rsidRPr="004A62D3" w:rsidRDefault="00A074FF" w:rsidP="00047E4F">
      <w:pPr>
        <w:pStyle w:val="ConsPlusNormal"/>
        <w:shd w:val="clear" w:color="auto" w:fill="FFFFFF" w:themeFill="background1"/>
        <w:ind w:firstLine="540"/>
        <w:jc w:val="both"/>
      </w:pPr>
      <w:r w:rsidRPr="004A62D3">
        <w:t xml:space="preserve">Тариф на техническую (питьевую) воду, установленный на дату заключения настоящего договора постановлением РЭК № ______ от ______, составляет - </w:t>
      </w:r>
      <w:proofErr w:type="spellStart"/>
      <w:r w:rsidRPr="004A62D3">
        <w:t>_____руб</w:t>
      </w:r>
      <w:proofErr w:type="spellEnd"/>
      <w:r w:rsidRPr="004A62D3">
        <w:t>./куб.м</w:t>
      </w:r>
      <w:proofErr w:type="gramStart"/>
      <w:r w:rsidRPr="004A62D3">
        <w:t>.(</w:t>
      </w:r>
      <w:proofErr w:type="gramEnd"/>
      <w:r w:rsidRPr="004A62D3">
        <w:t>без НДС)</w:t>
      </w:r>
    </w:p>
    <w:p w:rsidR="00A074FF" w:rsidRPr="004A62D3" w:rsidRDefault="00A074FF" w:rsidP="00047E4F">
      <w:pPr>
        <w:pStyle w:val="ConsPlusNormal"/>
        <w:shd w:val="clear" w:color="auto" w:fill="FFFFFF" w:themeFill="background1"/>
        <w:ind w:firstLine="540"/>
        <w:jc w:val="both"/>
      </w:pPr>
      <w:r w:rsidRPr="004A62D3">
        <w:t xml:space="preserve">Стоимость услуг по холодному водоснабжению технической (питьевой) водой в соответствии с настоящим договором на срок действия настоящего договора </w:t>
      </w:r>
      <w:proofErr w:type="spellStart"/>
      <w:r w:rsidRPr="004A62D3">
        <w:t>составляет_________</w:t>
      </w:r>
      <w:proofErr w:type="spellEnd"/>
      <w:r w:rsidRPr="004A62D3">
        <w:t>, в том числе НДС_______________.</w:t>
      </w:r>
    </w:p>
    <w:p w:rsidR="00A074FF" w:rsidRPr="004A62D3" w:rsidRDefault="00A074FF" w:rsidP="00047E4F">
      <w:pPr>
        <w:pStyle w:val="ConsPlusNormal"/>
        <w:shd w:val="clear" w:color="auto" w:fill="FFFFFF" w:themeFill="background1"/>
        <w:ind w:firstLine="540"/>
        <w:jc w:val="both"/>
      </w:pPr>
      <w:r w:rsidRPr="004A62D3">
        <w:t>Изменение стоимости услуг по договору согласовывается путем оформления дополнительного соглашения к договору.</w:t>
      </w:r>
    </w:p>
    <w:p w:rsidR="00E15368" w:rsidRDefault="00E15368">
      <w:pPr>
        <w:pStyle w:val="ConsPlusNormal"/>
        <w:spacing w:before="220"/>
        <w:ind w:firstLine="540"/>
        <w:jc w:val="both"/>
        <w:rPr>
          <w:ins w:id="1" w:author="user" w:date="2018-12-04T08:21:00Z"/>
        </w:rPr>
      </w:pPr>
      <w:bookmarkStart w:id="2" w:name="P88"/>
      <w:bookmarkEnd w:id="2"/>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074FF" w:rsidRPr="004A62D3" w:rsidRDefault="00A074FF">
      <w:pPr>
        <w:pStyle w:val="ConsPlusNormal"/>
        <w:spacing w:before="220"/>
        <w:ind w:firstLine="540"/>
        <w:jc w:val="both"/>
      </w:pPr>
      <w:r w:rsidRPr="004A62D3">
        <w:t>- организация водопроводно-канализационного хозяйства выставляет абоненту счет-фактуру за холодную воду, оформленную в соответствии с требованиями ст. 169 НК РФ на о</w:t>
      </w:r>
      <w:r w:rsidR="00047E4F">
        <w:t>п</w:t>
      </w:r>
      <w:r w:rsidRPr="004A62D3">
        <w:t>лату фактически оказанных услуг, подтвержденную актом сд</w:t>
      </w:r>
      <w:r w:rsidR="00047E4F">
        <w:t>а</w:t>
      </w:r>
      <w:r w:rsidRPr="004A62D3">
        <w:t>чи-приемки оказанных услуг, не позднее 5-го числа</w:t>
      </w:r>
      <w:r w:rsidR="004A62D3" w:rsidRPr="004A62D3">
        <w:t xml:space="preserve"> месяца, следующего </w:t>
      </w:r>
      <w:proofErr w:type="gramStart"/>
      <w:r w:rsidR="004A62D3" w:rsidRPr="004A62D3">
        <w:t>за</w:t>
      </w:r>
      <w:proofErr w:type="gramEnd"/>
      <w:r w:rsidR="004A62D3" w:rsidRPr="004A62D3">
        <w:t xml:space="preserve"> расчетным.</w:t>
      </w:r>
    </w:p>
    <w:p w:rsidR="004A62D3" w:rsidRDefault="004A62D3">
      <w:pPr>
        <w:pStyle w:val="ConsPlusNormal"/>
        <w:spacing w:before="220"/>
        <w:ind w:firstLine="540"/>
        <w:jc w:val="both"/>
      </w:pPr>
      <w:r>
        <w:t>О</w:t>
      </w:r>
      <w:r w:rsidR="00E15368">
        <w:t xml:space="preserve">плата за фактически поданную в истекшем месяце холодную воду  осуществляется до 10-го числа месяца, следующего за месяцем, за </w:t>
      </w:r>
      <w:r>
        <w:t xml:space="preserve">который осуществляется оплата, в соответствии с выставленным счетом-фактурой путем перечисления денежных средств на счет </w:t>
      </w:r>
      <w:r w:rsidR="00E15368">
        <w:t xml:space="preserve"> </w:t>
      </w:r>
      <w:r>
        <w:t>организации</w:t>
      </w:r>
      <w:r w:rsidR="00E15368">
        <w:t xml:space="preserve"> водопроводно-канализационного хозяйства</w:t>
      </w:r>
      <w:r>
        <w:t>.</w:t>
      </w:r>
      <w:r w:rsidR="00E15368">
        <w:t xml:space="preserve"> </w:t>
      </w:r>
    </w:p>
    <w:p w:rsidR="00E15368" w:rsidRDefault="00E1536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15368" w:rsidRDefault="00E15368">
      <w:pPr>
        <w:pStyle w:val="ConsPlusNormal"/>
        <w:spacing w:before="22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15368" w:rsidRDefault="00E15368">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w:t>
      </w:r>
      <w:r>
        <w:lastRenderedPageBreak/>
        <w:t xml:space="preserve">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w:t>
      </w:r>
      <w:proofErr w:type="gramStart"/>
      <w:r>
        <w:t>случае</w:t>
      </w:r>
      <w:proofErr w:type="gramEnd"/>
      <w:r>
        <w:t xml:space="preserve">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xml:space="preserve">, телефонограмма, информационно-телекоммуникационная сеть "Интернет"), позволяющим подтвердить получение такого уведомления адресатом. В </w:t>
      </w:r>
      <w:proofErr w:type="gramStart"/>
      <w:r>
        <w:t>таком</w:t>
      </w:r>
      <w:proofErr w:type="gramEnd"/>
      <w:r>
        <w:t xml:space="preserve"> случае срок на подписание акта сверки расчетов устанавливается в течение 3 рабочих дней со дня его получения. В </w:t>
      </w:r>
      <w:proofErr w:type="gramStart"/>
      <w:r>
        <w:t>случае</w:t>
      </w:r>
      <w:proofErr w:type="gramEnd"/>
      <w:r>
        <w:t xml:space="preserve">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15368" w:rsidRDefault="00E15368">
      <w:pPr>
        <w:pStyle w:val="ConsPlusNormal"/>
        <w:ind w:firstLine="540"/>
        <w:jc w:val="both"/>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осуществлять подачу абоненту холодной воды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15368" w:rsidRDefault="00E15368">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в) осуществлять производственный контроль качества холодной (питьевой) воды;</w:t>
      </w:r>
    </w:p>
    <w:p w:rsidR="00E15368" w:rsidRDefault="00E15368">
      <w:pPr>
        <w:pStyle w:val="ConsPlusNormal"/>
        <w:spacing w:before="220"/>
        <w:ind w:firstLine="540"/>
        <w:jc w:val="both"/>
      </w:pPr>
      <w:r>
        <w:t>г) соблюдать установленный режим подачи холодной воды;</w:t>
      </w:r>
    </w:p>
    <w:p w:rsidR="00E15368" w:rsidRDefault="00E15368">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15368" w:rsidRDefault="00E1536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6"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15368" w:rsidRDefault="00E15368">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7"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proofErr w:type="gramStart"/>
      <w:r>
        <w:lastRenderedPageBreak/>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E15368" w:rsidRDefault="00E15368">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15368" w:rsidRDefault="00E15368">
      <w:pPr>
        <w:pStyle w:val="ConsPlusNormal"/>
        <w:spacing w:before="220"/>
        <w:ind w:firstLine="540"/>
        <w:jc w:val="both"/>
      </w:pPr>
      <w:proofErr w:type="spellStart"/>
      <w:proofErr w:type="gramStart"/>
      <w:r>
        <w:t>н</w:t>
      </w:r>
      <w:proofErr w:type="spellEnd"/>
      <w: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15368" w:rsidRDefault="00E1536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proofErr w:type="spellStart"/>
      <w:r>
        <w:t>п</w:t>
      </w:r>
      <w:proofErr w:type="spellEnd"/>
      <w: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E15368" w:rsidRDefault="00E15368">
      <w:pPr>
        <w:pStyle w:val="ConsPlusNormal"/>
        <w:spacing w:before="220"/>
        <w:ind w:firstLine="540"/>
        <w:jc w:val="both"/>
      </w:pPr>
      <w:r>
        <w:t>11. Организация водопроводно-канализационного хозяйства вправе:</w:t>
      </w:r>
    </w:p>
    <w:p w:rsidR="00E15368" w:rsidRDefault="00E15368">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15368" w:rsidRDefault="00E15368">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15368" w:rsidRDefault="00E15368">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разделом VI</w:t>
        </w:r>
      </w:hyperlink>
      <w:r>
        <w:t xml:space="preserve"> настоящего договора;</w:t>
      </w:r>
    </w:p>
    <w:p w:rsidR="00E15368" w:rsidRDefault="00E15368">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proofErr w:type="gramStart"/>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w:t>
      </w:r>
      <w:r w:rsidRPr="004D6753">
        <w:t>соблюдать температурный режим в помещении, где расположен узел учета холодной воды (не менее +5 °C),</w:t>
      </w:r>
      <w:r>
        <w:t xml:space="preserve"> обеспечивать защиту такого </w:t>
      </w:r>
      <w:r>
        <w:lastRenderedPageBreak/>
        <w:t>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разделом V</w:t>
        </w:r>
      </w:hyperlink>
      <w:r>
        <w:t xml:space="preserve"> настоящего договора, и в соответствии с </w:t>
      </w:r>
      <w:hyperlink r:id="rId8"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E15368" w:rsidRDefault="00E15368">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w:t>
      </w:r>
    </w:p>
    <w:p w:rsidR="00E15368" w:rsidRDefault="00E15368">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E15368" w:rsidRDefault="00E15368">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разделом VI</w:t>
        </w:r>
      </w:hyperlink>
      <w:r>
        <w:t xml:space="preserve"> настоящего договора;</w:t>
      </w:r>
    </w:p>
    <w:p w:rsidR="00E15368" w:rsidRDefault="00E15368">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15368" w:rsidRDefault="00E1536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15368" w:rsidRDefault="00E15368">
      <w:pPr>
        <w:pStyle w:val="ConsPlusNormal"/>
        <w:spacing w:before="220"/>
        <w:ind w:firstLine="540"/>
        <w:jc w:val="both"/>
      </w:pPr>
      <w:proofErr w:type="gramStart"/>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разделом IX</w:t>
        </w:r>
      </w:hyperlink>
      <w:r>
        <w:t xml:space="preserve"> настоящего договора;</w:t>
      </w:r>
      <w:proofErr w:type="gramEnd"/>
    </w:p>
    <w:p w:rsidR="00E15368" w:rsidRDefault="00E1536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15368" w:rsidRDefault="00E15368">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E15368" w:rsidRDefault="00E15368">
      <w:pPr>
        <w:pStyle w:val="ConsPlusNormal"/>
        <w:spacing w:before="220"/>
        <w:ind w:firstLine="540"/>
        <w:jc w:val="both"/>
      </w:pPr>
      <w:proofErr w:type="spellStart"/>
      <w:r>
        <w:t>н</w:t>
      </w:r>
      <w:proofErr w:type="spellEnd"/>
      <w:r>
        <w:t xml:space="preserve">)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w:t>
      </w:r>
      <w:r>
        <w:lastRenderedPageBreak/>
        <w:t>водопроводно-канализационного хозяйства;</w:t>
      </w:r>
    </w:p>
    <w:p w:rsidR="00E15368" w:rsidRDefault="00E15368">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15368" w:rsidRDefault="00E15368">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15368" w:rsidRDefault="00E15368">
      <w:pPr>
        <w:pStyle w:val="ConsPlusNormal"/>
        <w:spacing w:before="220"/>
        <w:ind w:firstLine="540"/>
        <w:jc w:val="both"/>
      </w:pPr>
      <w:proofErr w:type="spell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15368" w:rsidRDefault="00E1536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13. Абонент имеет право:</w:t>
      </w:r>
    </w:p>
    <w:p w:rsidR="00E15368" w:rsidRDefault="00E15368">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t xml:space="preserve"> контроля качества холодной (питьевой) воды, качества горячей воды);</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15368" w:rsidRDefault="00E15368">
      <w:pPr>
        <w:pStyle w:val="ConsPlusNonformat"/>
        <w:spacing w:before="200"/>
        <w:jc w:val="both"/>
      </w:pPr>
      <w:r>
        <w:t xml:space="preserve">    в)  привлекать  третьих  лиц  для  выполнения  работ по устройству узла</w:t>
      </w:r>
    </w:p>
    <w:p w:rsidR="00E15368" w:rsidRDefault="00E15368">
      <w:pPr>
        <w:pStyle w:val="ConsPlusNonformat"/>
        <w:jc w:val="both"/>
      </w:pPr>
      <w:r>
        <w:t>учета 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15368" w:rsidRDefault="00E15368">
      <w:pPr>
        <w:pStyle w:val="ConsPlusNormal"/>
        <w:jc w:val="center"/>
      </w:pPr>
    </w:p>
    <w:p w:rsidR="00E15368" w:rsidRDefault="00E15368">
      <w:pPr>
        <w:pStyle w:val="ConsPlusNormal"/>
        <w:jc w:val="center"/>
        <w:outlineLvl w:val="1"/>
      </w:pPr>
      <w:bookmarkStart w:id="3" w:name="P147"/>
      <w:bookmarkEnd w:id="3"/>
      <w:r>
        <w:t xml:space="preserve">V. Порядок осуществления коммерческого учета </w:t>
      </w:r>
      <w:proofErr w:type="gramStart"/>
      <w:r>
        <w:t>поданной</w:t>
      </w:r>
      <w:proofErr w:type="gramEnd"/>
    </w:p>
    <w:p w:rsidR="00E15368" w:rsidRDefault="00E15368">
      <w:pPr>
        <w:pStyle w:val="ConsPlusNormal"/>
        <w:jc w:val="center"/>
      </w:pPr>
      <w:r>
        <w:t>(полученной) холодной воды, сроки и способы предоставления</w:t>
      </w:r>
    </w:p>
    <w:p w:rsidR="00E15368" w:rsidRDefault="00E15368">
      <w:pPr>
        <w:pStyle w:val="ConsPlusNormal"/>
        <w:jc w:val="center"/>
      </w:pPr>
      <w:r>
        <w:t>организации водопроводно-канализационного хозяйства</w:t>
      </w:r>
    </w:p>
    <w:p w:rsidR="00E15368" w:rsidRDefault="00E15368">
      <w:pPr>
        <w:pStyle w:val="ConsPlusNormal"/>
        <w:jc w:val="center"/>
      </w:pPr>
      <w:r>
        <w:t>показаний приборов учета</w:t>
      </w:r>
    </w:p>
    <w:p w:rsidR="00E15368" w:rsidRDefault="00E15368">
      <w:pPr>
        <w:pStyle w:val="ConsPlusNormal"/>
        <w:ind w:firstLine="540"/>
        <w:jc w:val="both"/>
      </w:pPr>
    </w:p>
    <w:p w:rsidR="00E15368" w:rsidRDefault="00E15368">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0"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15. Сведения об узлах учета, приборах учета холодной воды указываются по форме согласно </w:t>
      </w:r>
      <w:r w:rsidR="000B1715">
        <w:t>приложению № 3</w:t>
      </w:r>
      <w:r>
        <w:t>.</w:t>
      </w:r>
    </w:p>
    <w:p w:rsidR="00E15368" w:rsidRDefault="00E15368">
      <w:pPr>
        <w:pStyle w:val="ConsPlusNonformat"/>
        <w:spacing w:before="200"/>
        <w:jc w:val="both"/>
      </w:pPr>
      <w:r>
        <w:t xml:space="preserve">    16. Коммерческий учет поданной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настоящего договора)</w:t>
      </w:r>
    </w:p>
    <w:p w:rsidR="00E15368" w:rsidRDefault="00E15368">
      <w:pPr>
        <w:pStyle w:val="ConsPlusNormal"/>
        <w:ind w:firstLine="540"/>
        <w:jc w:val="both"/>
      </w:pPr>
      <w:r>
        <w:lastRenderedPageBreak/>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1" w:history="1">
        <w:r>
          <w:rPr>
            <w:color w:val="0000FF"/>
          </w:rPr>
          <w:t>Правилами</w:t>
        </w:r>
      </w:hyperlink>
      <w:r>
        <w:t xml:space="preserve"> организации коммерческого учета воды, сточных вод.</w:t>
      </w:r>
    </w:p>
    <w:p w:rsidR="00E15368" w:rsidRDefault="00E15368">
      <w:pPr>
        <w:pStyle w:val="ConsPlusNonformat"/>
        <w:spacing w:before="200"/>
        <w:jc w:val="both"/>
      </w:pPr>
      <w:r>
        <w:t xml:space="preserve">    18. В </w:t>
      </w:r>
      <w:proofErr w:type="gramStart"/>
      <w:r>
        <w:t>случае</w:t>
      </w:r>
      <w:proofErr w:type="gramEnd"/>
      <w:r>
        <w:t xml:space="preserve"> отсутствия у абонента приборов учета абонент обязан в срок</w:t>
      </w:r>
    </w:p>
    <w:p w:rsidR="00E15368" w:rsidRDefault="00E15368">
      <w:pPr>
        <w:pStyle w:val="ConsPlusNonformat"/>
        <w:jc w:val="both"/>
      </w:pPr>
      <w:proofErr w:type="gramStart"/>
      <w:r>
        <w:t>до</w:t>
      </w:r>
      <w:proofErr w:type="gramEnd"/>
      <w:r>
        <w:t xml:space="preserve"> _____________________________________________________ установить приборы</w:t>
      </w:r>
    </w:p>
    <w:p w:rsidR="00E15368" w:rsidRDefault="00E15368">
      <w:pPr>
        <w:pStyle w:val="ConsPlusNonformat"/>
        <w:jc w:val="both"/>
      </w:pPr>
      <w:r>
        <w:t xml:space="preserve">                       (указать дату)</w:t>
      </w:r>
    </w:p>
    <w:p w:rsidR="00E15368" w:rsidRDefault="00E15368">
      <w:pPr>
        <w:pStyle w:val="ConsPlusNonformat"/>
        <w:jc w:val="both"/>
      </w:pPr>
      <w:r>
        <w:t>учета холодной воды и ввести их в  эксплуатацию  в  порядке,  установленном</w:t>
      </w:r>
    </w:p>
    <w:p w:rsidR="00E15368" w:rsidRDefault="00E15368">
      <w:pPr>
        <w:pStyle w:val="ConsPlusNonformat"/>
        <w:jc w:val="both"/>
      </w:pPr>
      <w:r>
        <w:t>законодательством Российской Федерации.</w:t>
      </w:r>
    </w:p>
    <w:p w:rsidR="00E15368" w:rsidRDefault="00E15368">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E15368" w:rsidRDefault="00E15368">
      <w:pPr>
        <w:pStyle w:val="ConsPlusNonformat"/>
        <w:jc w:val="both"/>
      </w:pPr>
      <w:r>
        <w:t>холодной   воды,  снимает  показания  приборов  учета  на  последнее  число</w:t>
      </w:r>
    </w:p>
    <w:p w:rsidR="00E15368" w:rsidRDefault="00E15368">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E15368" w:rsidRDefault="00E15368">
      <w:pPr>
        <w:pStyle w:val="ConsPlusNonformat"/>
        <w:jc w:val="both"/>
      </w:pPr>
      <w:proofErr w:type="gramStart"/>
      <w:r>
        <w:t>случаях</w:t>
      </w:r>
      <w:proofErr w:type="gramEnd"/>
      <w:r>
        <w:t>, предусмотренных законодательством Российской Федерации, количество</w:t>
      </w:r>
    </w:p>
    <w:p w:rsidR="00E15368" w:rsidRDefault="00E15368">
      <w:pPr>
        <w:pStyle w:val="ConsPlusNonformat"/>
        <w:jc w:val="both"/>
      </w:pPr>
      <w:r>
        <w:t>поданной  (полученной)  холодной  воды расчетным способом, вносит показания</w:t>
      </w:r>
    </w:p>
    <w:p w:rsidR="00E15368" w:rsidRDefault="00E15368">
      <w:pPr>
        <w:pStyle w:val="ConsPlusNonformat"/>
        <w:jc w:val="both"/>
      </w:pPr>
      <w:r>
        <w:t xml:space="preserve">приборов  учета  в  журнал  учета  расхода  воды,  передает  эти сведения </w:t>
      </w:r>
      <w:proofErr w:type="gramStart"/>
      <w:r>
        <w:t>в</w:t>
      </w:r>
      <w:proofErr w:type="gramEnd"/>
    </w:p>
    <w:p w:rsidR="00E15368" w:rsidRDefault="00E15368">
      <w:pPr>
        <w:pStyle w:val="ConsPlusNonformat"/>
        <w:jc w:val="both"/>
      </w:pPr>
      <w:r>
        <w:t>организацию водопроводно-канализационного хозяйства (абоненту)  не  позднее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15368" w:rsidRDefault="00E15368">
      <w:pPr>
        <w:pStyle w:val="ConsPlusNormal"/>
        <w:ind w:firstLine="540"/>
        <w:jc w:val="both"/>
      </w:pPr>
    </w:p>
    <w:p w:rsidR="00E15368" w:rsidRDefault="00E15368">
      <w:pPr>
        <w:pStyle w:val="ConsPlusNormal"/>
        <w:jc w:val="center"/>
        <w:outlineLvl w:val="1"/>
      </w:pPr>
      <w:bookmarkStart w:id="4" w:name="P174"/>
      <w:bookmarkEnd w:id="4"/>
      <w:r>
        <w:t>VI. Порядок обеспечения абонентом доступа организации</w:t>
      </w:r>
    </w:p>
    <w:p w:rsidR="00E15368" w:rsidRDefault="00E15368">
      <w:pPr>
        <w:pStyle w:val="ConsPlusNormal"/>
        <w:jc w:val="center"/>
      </w:pPr>
      <w:r>
        <w:t xml:space="preserve">водопроводно-канализационного хозяйства к </w:t>
      </w:r>
      <w:proofErr w:type="gramStart"/>
      <w:r>
        <w:t>водопроводным</w:t>
      </w:r>
      <w:proofErr w:type="gramEnd"/>
    </w:p>
    <w:p w:rsidR="00E15368" w:rsidRDefault="00E15368">
      <w:pPr>
        <w:pStyle w:val="ConsPlusNormal"/>
        <w:jc w:val="center"/>
      </w:pPr>
      <w:r>
        <w:t>сетям, местам отбора проб холодной воды и приборам</w:t>
      </w:r>
    </w:p>
    <w:p w:rsidR="00E15368" w:rsidRDefault="00E15368">
      <w:pPr>
        <w:pStyle w:val="ConsPlusNormal"/>
        <w:jc w:val="center"/>
      </w:pPr>
      <w:r>
        <w:t>учета (узлам учета)</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15368" w:rsidRDefault="00E15368">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w:t>
      </w:r>
      <w:r w:rsidR="00E22BD6">
        <w:t xml:space="preserve"> одного рабочего дня </w:t>
      </w:r>
      <w:r>
        <w:t>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E15368" w:rsidRDefault="00E15368">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proofErr w:type="spellStart"/>
      <w:proofErr w:type="gramStart"/>
      <w:r>
        <w:t>д</w:t>
      </w:r>
      <w:proofErr w:type="spellEnd"/>
      <w:r>
        <w:t>)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к приборам </w:t>
      </w:r>
      <w:r>
        <w:lastRenderedPageBreak/>
        <w:t xml:space="preserve">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2" w:history="1">
        <w:r>
          <w:rPr>
            <w:color w:val="0000FF"/>
          </w:rPr>
          <w:t>Правилами</w:t>
        </w:r>
      </w:hyperlink>
      <w:r>
        <w:t xml:space="preserve"> организации коммерческого учета воды, сточных вод.</w:t>
      </w:r>
      <w:proofErr w:type="gramEnd"/>
    </w:p>
    <w:p w:rsidR="00E15368" w:rsidRDefault="00E15368">
      <w:pPr>
        <w:pStyle w:val="ConsPlusNormal"/>
        <w:ind w:firstLine="540"/>
        <w:jc w:val="both"/>
      </w:pPr>
    </w:p>
    <w:p w:rsidR="00E15368" w:rsidRDefault="00E15368">
      <w:pPr>
        <w:pStyle w:val="ConsPlusNormal"/>
        <w:jc w:val="center"/>
        <w:outlineLvl w:val="1"/>
      </w:pPr>
      <w:r>
        <w:t>VII. Порядок контроля качества холодной (питьевой) воды</w:t>
      </w:r>
    </w:p>
    <w:p w:rsidR="00E15368" w:rsidRDefault="00E15368">
      <w:pPr>
        <w:pStyle w:val="ConsPlusNormal"/>
        <w:ind w:firstLine="540"/>
        <w:jc w:val="both"/>
      </w:pPr>
    </w:p>
    <w:p w:rsidR="00E15368" w:rsidRDefault="00E15368">
      <w:pPr>
        <w:pStyle w:val="ConsPlusNormal"/>
        <w:ind w:firstLine="540"/>
        <w:jc w:val="both"/>
      </w:pPr>
      <w:r>
        <w:t xml:space="preserve">22. </w:t>
      </w:r>
      <w:proofErr w:type="gramStart"/>
      <w: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3"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E15368" w:rsidRDefault="00E15368">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15368" w:rsidRDefault="00E15368">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15368" w:rsidRDefault="00E15368">
      <w:pPr>
        <w:pStyle w:val="ConsPlusNormal"/>
        <w:jc w:val="center"/>
      </w:pPr>
    </w:p>
    <w:p w:rsidR="00E15368" w:rsidRDefault="00E15368">
      <w:pPr>
        <w:pStyle w:val="ConsPlusNormal"/>
        <w:jc w:val="center"/>
        <w:outlineLvl w:val="1"/>
      </w:pPr>
      <w:r>
        <w:t>VIII. Условия временного прекращения или ограничения</w:t>
      </w:r>
    </w:p>
    <w:p w:rsidR="00E15368" w:rsidRDefault="00E15368">
      <w:pPr>
        <w:pStyle w:val="ConsPlusNormal"/>
        <w:jc w:val="center"/>
      </w:pPr>
      <w:r>
        <w:t>холодного водоснабжения</w:t>
      </w:r>
    </w:p>
    <w:p w:rsidR="00E15368" w:rsidRDefault="00E15368">
      <w:pPr>
        <w:pStyle w:val="ConsPlusNormal"/>
        <w:jc w:val="center"/>
      </w:pPr>
    </w:p>
    <w:p w:rsidR="00E15368" w:rsidRDefault="00E15368">
      <w:pPr>
        <w:pStyle w:val="ConsPlusNormal"/>
        <w:ind w:firstLine="540"/>
        <w:jc w:val="both"/>
      </w:pPr>
      <w:r>
        <w:t xml:space="preserve">25. </w:t>
      </w:r>
      <w:proofErr w:type="gramStart"/>
      <w: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w:t>
      </w:r>
      <w:proofErr w:type="gramEnd"/>
      <w:r>
        <w:t xml:space="preserve"> </w:t>
      </w:r>
      <w:proofErr w:type="gramStart"/>
      <w:r>
        <w:t>внесении</w:t>
      </w:r>
      <w:proofErr w:type="gramEnd"/>
      <w:r>
        <w:t xml:space="preserve"> изменений в некоторые акты Правительства Российской Федерации".</w:t>
      </w:r>
    </w:p>
    <w:p w:rsidR="00E15368" w:rsidRDefault="00E15368">
      <w:pPr>
        <w:pStyle w:val="ConsPlusNonformat"/>
        <w:spacing w:before="200"/>
        <w:jc w:val="both"/>
      </w:pPr>
      <w:r>
        <w:t xml:space="preserve">    26. Организация водопроводно-канализационного хозяйства в течение одних</w:t>
      </w:r>
    </w:p>
    <w:p w:rsidR="00E15368" w:rsidRDefault="00E15368">
      <w:pPr>
        <w:pStyle w:val="ConsPlusNonformat"/>
        <w:jc w:val="both"/>
      </w:pPr>
      <w:r>
        <w:t>суток со дня временного прекращения или ограничения холодного водоснабжения</w:t>
      </w:r>
    </w:p>
    <w:p w:rsidR="00E15368" w:rsidRDefault="00E15368">
      <w:pPr>
        <w:pStyle w:val="ConsPlusNonformat"/>
        <w:jc w:val="both"/>
      </w:pPr>
      <w:r>
        <w:t>уведомляет о таком прекращении или ограничении:</w:t>
      </w:r>
    </w:p>
    <w:p w:rsidR="00E15368" w:rsidRDefault="00E15368">
      <w:pPr>
        <w:pStyle w:val="ConsPlusNonformat"/>
        <w:jc w:val="both"/>
      </w:pPr>
      <w:r>
        <w:t xml:space="preserve">    а) абонента;</w:t>
      </w:r>
    </w:p>
    <w:p w:rsidR="00E15368" w:rsidRDefault="00E15368">
      <w:pPr>
        <w:pStyle w:val="ConsPlusNonformat"/>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г) 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E15368">
      <w:pPr>
        <w:pStyle w:val="ConsPlusNormal"/>
        <w:ind w:firstLine="540"/>
        <w:jc w:val="both"/>
      </w:pPr>
      <w:r>
        <w:t xml:space="preserve">27. Уведомление организацией водопроводно-канализационного хозяйства о временном </w:t>
      </w:r>
      <w:r>
        <w:lastRenderedPageBreak/>
        <w:t xml:space="preserve">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bookmarkStart w:id="5" w:name="P213"/>
      <w:bookmarkEnd w:id="5"/>
      <w:r>
        <w:t>IX. Порядок уведомления организации</w:t>
      </w:r>
    </w:p>
    <w:p w:rsidR="00E15368" w:rsidRDefault="00E15368">
      <w:pPr>
        <w:pStyle w:val="ConsPlusNormal"/>
        <w:jc w:val="center"/>
      </w:pPr>
      <w:r>
        <w:t>водопроводно-канализационного хозяйства о переходе</w:t>
      </w:r>
    </w:p>
    <w:p w:rsidR="00E15368" w:rsidRDefault="00E15368">
      <w:pPr>
        <w:pStyle w:val="ConsPlusNormal"/>
        <w:jc w:val="center"/>
      </w:pPr>
      <w:r>
        <w:t>прав на объекты, в отношении которых</w:t>
      </w:r>
    </w:p>
    <w:p w:rsidR="00E15368" w:rsidRDefault="00E15368">
      <w:pPr>
        <w:pStyle w:val="ConsPlusNormal"/>
        <w:jc w:val="center"/>
      </w:pPr>
      <w:r>
        <w:t>осуществляется водоснабжение</w:t>
      </w:r>
    </w:p>
    <w:p w:rsidR="00E15368" w:rsidRDefault="00E15368">
      <w:pPr>
        <w:pStyle w:val="ConsPlusNormal"/>
        <w:jc w:val="center"/>
      </w:pPr>
    </w:p>
    <w:p w:rsidR="00E15368" w:rsidRDefault="00E15368">
      <w:pPr>
        <w:pStyle w:val="ConsPlusNormal"/>
        <w:ind w:firstLine="540"/>
        <w:jc w:val="both"/>
      </w:pPr>
      <w:r>
        <w:t xml:space="preserve">28. </w:t>
      </w:r>
      <w:proofErr w:type="gramStart"/>
      <w: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E15368" w:rsidRDefault="00E15368">
      <w:pPr>
        <w:pStyle w:val="ConsPlusNormal"/>
        <w:spacing w:before="220"/>
        <w:ind w:firstLine="540"/>
        <w:jc w:val="both"/>
      </w:pPr>
      <w:r>
        <w:t xml:space="preserve">Такое уведомление направляется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15368" w:rsidRDefault="00E15368">
      <w:pPr>
        <w:pStyle w:val="ConsPlusNormal"/>
        <w:ind w:firstLine="540"/>
        <w:jc w:val="both"/>
      </w:pPr>
    </w:p>
    <w:p w:rsidR="00E15368" w:rsidRDefault="00E15368">
      <w:pPr>
        <w:pStyle w:val="ConsPlusNormal"/>
        <w:jc w:val="center"/>
        <w:outlineLvl w:val="1"/>
      </w:pPr>
      <w:r>
        <w:t>X. Условия водоснабжения иных лиц, объекты которых</w:t>
      </w:r>
    </w:p>
    <w:p w:rsidR="00E15368" w:rsidRDefault="00E15368">
      <w:pPr>
        <w:pStyle w:val="ConsPlusNormal"/>
        <w:jc w:val="center"/>
      </w:pPr>
      <w:proofErr w:type="gramStart"/>
      <w:r>
        <w:t>подключены</w:t>
      </w:r>
      <w:proofErr w:type="gramEnd"/>
      <w:r>
        <w:t xml:space="preserve"> к водопроводным сетям, принадлежащим абоненту</w:t>
      </w:r>
    </w:p>
    <w:p w:rsidR="00E15368" w:rsidRDefault="00E15368">
      <w:pPr>
        <w:pStyle w:val="ConsPlusNormal"/>
        <w:ind w:firstLine="540"/>
        <w:jc w:val="both"/>
      </w:pPr>
    </w:p>
    <w:p w:rsidR="00E15368" w:rsidRDefault="00E1536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15368" w:rsidRDefault="00E15368">
      <w:pPr>
        <w:pStyle w:val="ConsPlusNormal"/>
        <w:spacing w:before="220"/>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E15368" w:rsidRDefault="00E15368">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E15368" w:rsidRDefault="00E15368">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4447F" w:rsidRDefault="00E4447F">
      <w:pPr>
        <w:pStyle w:val="ConsPlusNormal"/>
        <w:jc w:val="center"/>
        <w:outlineLvl w:val="1"/>
      </w:pPr>
    </w:p>
    <w:p w:rsidR="00E15368" w:rsidRDefault="00E15368">
      <w:pPr>
        <w:pStyle w:val="ConsPlusNormal"/>
        <w:jc w:val="center"/>
        <w:outlineLvl w:val="1"/>
      </w:pPr>
      <w:r>
        <w:lastRenderedPageBreak/>
        <w:t>XI.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и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E15368">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E15368" w:rsidRDefault="00E15368">
      <w:pPr>
        <w:pStyle w:val="ConsPlusNormal"/>
        <w:spacing w:before="220"/>
        <w:ind w:firstLine="540"/>
        <w:jc w:val="both"/>
      </w:pPr>
      <w:r>
        <w:t>37. Стороны составляют акт об урегулировании разногласий.</w:t>
      </w:r>
    </w:p>
    <w:p w:rsidR="00E15368" w:rsidRDefault="00E15368">
      <w:pPr>
        <w:pStyle w:val="ConsPlusNormal"/>
        <w:spacing w:before="220"/>
        <w:ind w:firstLine="540"/>
        <w:jc w:val="both"/>
      </w:pPr>
      <w:r>
        <w:t xml:space="preserve">38. В </w:t>
      </w:r>
      <w:proofErr w:type="gramStart"/>
      <w:r>
        <w:t>случае</w:t>
      </w:r>
      <w:proofErr w:type="gramEnd"/>
      <w:r>
        <w:t xml:space="preserve"> </w:t>
      </w:r>
      <w:proofErr w:type="spellStart"/>
      <w:r>
        <w:t>недостижения</w:t>
      </w:r>
      <w:proofErr w:type="spellEnd"/>
      <w: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XII. Ответственность сторон</w:t>
      </w:r>
    </w:p>
    <w:p w:rsidR="00E15368" w:rsidRDefault="00E15368">
      <w:pPr>
        <w:pStyle w:val="ConsPlusNormal"/>
        <w:jc w:val="center"/>
      </w:pPr>
    </w:p>
    <w:p w:rsidR="00E15368" w:rsidRDefault="00E1536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 xml:space="preserve">40. В </w:t>
      </w:r>
      <w:proofErr w:type="gramStart"/>
      <w:r>
        <w:t>случае</w:t>
      </w:r>
      <w:proofErr w:type="gramEnd"/>
      <w:r>
        <w:t xml:space="preserve">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20"/>
        <w:ind w:firstLine="540"/>
        <w:jc w:val="both"/>
      </w:pPr>
      <w:r w:rsidRPr="003751A3">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15368" w:rsidRDefault="00E15368">
      <w:pPr>
        <w:pStyle w:val="ConsPlusNormal"/>
        <w:spacing w:before="220"/>
        <w:ind w:firstLine="540"/>
        <w:jc w:val="both"/>
      </w:pPr>
      <w:r>
        <w:t xml:space="preserve">41.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pPr>
        <w:pStyle w:val="ConsPlusNormal"/>
        <w:jc w:val="center"/>
        <w:outlineLvl w:val="1"/>
      </w:pPr>
      <w:r>
        <w:t>XIII. Обстоятельства непреодолимой силы</w:t>
      </w:r>
    </w:p>
    <w:p w:rsidR="00E15368" w:rsidRDefault="00E15368">
      <w:pPr>
        <w:pStyle w:val="ConsPlusNormal"/>
        <w:jc w:val="center"/>
      </w:pPr>
    </w:p>
    <w:p w:rsidR="00E15368" w:rsidRDefault="00E1536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 xml:space="preserve">При этом срок исполнения обязательств по настоящему договору отодвигается соразмерно </w:t>
      </w:r>
      <w:r>
        <w:lastRenderedPageBreak/>
        <w:t>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r>
        <w:t>XIV. Действие договора</w:t>
      </w:r>
    </w:p>
    <w:p w:rsidR="00E15368" w:rsidRDefault="00E15368">
      <w:pPr>
        <w:pStyle w:val="ConsPlusNormal"/>
        <w:jc w:val="center"/>
      </w:pPr>
    </w:p>
    <w:p w:rsidR="00E15368" w:rsidRDefault="00E15368">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45. Настоящий договор заключается на срок ____________________________.</w:t>
      </w:r>
    </w:p>
    <w:p w:rsidR="00E15368" w:rsidRDefault="00E15368">
      <w:pPr>
        <w:pStyle w:val="ConsPlusNonformat"/>
        <w:jc w:val="both"/>
      </w:pPr>
      <w:r>
        <w:t xml:space="preserve">                                                    (указать срок)</w:t>
      </w:r>
    </w:p>
    <w:p w:rsidR="00E15368" w:rsidRDefault="00E1536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E15368">
      <w:pPr>
        <w:pStyle w:val="ConsPlusNormal"/>
        <w:spacing w:before="220"/>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E15368" w:rsidRDefault="00E15368">
      <w:pPr>
        <w:pStyle w:val="ConsPlusNormal"/>
        <w:spacing w:before="220"/>
        <w:ind w:firstLine="540"/>
        <w:jc w:val="both"/>
      </w:pPr>
      <w:r>
        <w:t xml:space="preserve">48. В </w:t>
      </w:r>
      <w:proofErr w:type="gramStart"/>
      <w:r>
        <w:t>случае</w:t>
      </w:r>
      <w:proofErr w:type="gramEnd"/>
      <w: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15368" w:rsidRDefault="00E15368">
      <w:pPr>
        <w:pStyle w:val="ConsPlusNormal"/>
        <w:ind w:firstLine="540"/>
        <w:jc w:val="both"/>
      </w:pPr>
    </w:p>
    <w:p w:rsidR="00E15368" w:rsidRDefault="00E15368">
      <w:pPr>
        <w:pStyle w:val="ConsPlusNormal"/>
        <w:jc w:val="center"/>
        <w:outlineLvl w:val="1"/>
      </w:pPr>
      <w:r>
        <w:t>XV. Прочие условия</w:t>
      </w:r>
    </w:p>
    <w:p w:rsidR="00E15368" w:rsidRDefault="00E15368">
      <w:pPr>
        <w:pStyle w:val="ConsPlusNormal"/>
        <w:jc w:val="center"/>
      </w:pPr>
    </w:p>
    <w:p w:rsidR="00E15368" w:rsidRDefault="00E1536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 xml:space="preserve">50. </w:t>
      </w:r>
      <w:proofErr w:type="gramStart"/>
      <w:r>
        <w:t xml:space="preserve">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Default="00E15368">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15368" w:rsidRDefault="00E15368">
      <w:pPr>
        <w:pStyle w:val="ConsPlusNormal"/>
        <w:spacing w:before="220"/>
        <w:ind w:firstLine="540"/>
        <w:jc w:val="both"/>
      </w:pPr>
      <w:r>
        <w:t>52.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53.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 20__ г.                 "__" ________________ 20__ г.</w:t>
      </w:r>
    </w:p>
    <w:p w:rsidR="00E15368" w:rsidRDefault="00E15368" w:rsidP="00C012F6">
      <w:pPr>
        <w:pStyle w:val="ConsPlusNormal"/>
      </w:pPr>
    </w:p>
    <w:p w:rsidR="00E15368" w:rsidRDefault="00E15368">
      <w:pPr>
        <w:pStyle w:val="ConsPlusNormal"/>
        <w:jc w:val="center"/>
      </w:pPr>
    </w:p>
    <w:p w:rsidR="00E15368" w:rsidRDefault="00E15368">
      <w:pPr>
        <w:pStyle w:val="ConsPlusNormal"/>
        <w:jc w:val="right"/>
        <w:outlineLvl w:val="1"/>
      </w:pPr>
      <w:r>
        <w:lastRenderedPageBreak/>
        <w:t>Приложение N 1</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rsidP="00315309">
      <w:pPr>
        <w:pStyle w:val="ConsPlusNormal"/>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абонента является _______________________________________________________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абонента является 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pPr>
    </w:p>
    <w:p w:rsidR="00D12B72" w:rsidRDefault="00D12B72">
      <w:pPr>
        <w:pStyle w:val="ConsPlusNormal"/>
      </w:pPr>
    </w:p>
    <w:p w:rsidR="00D12B72" w:rsidRDefault="00D12B72">
      <w:pPr>
        <w:pStyle w:val="ConsPlusNormal"/>
      </w:pPr>
    </w:p>
    <w:p w:rsidR="00315309" w:rsidRDefault="00315309">
      <w:pPr>
        <w:pStyle w:val="ConsPlusNormal"/>
        <w:jc w:val="right"/>
        <w:outlineLvl w:val="1"/>
      </w:pPr>
    </w:p>
    <w:p w:rsidR="00E15368" w:rsidRDefault="000B1715">
      <w:pPr>
        <w:pStyle w:val="ConsPlusNormal"/>
        <w:jc w:val="right"/>
        <w:outlineLvl w:val="1"/>
      </w:pPr>
      <w:r>
        <w:t>Приложение N 2</w:t>
      </w:r>
    </w:p>
    <w:p w:rsidR="00E15368" w:rsidRDefault="00E15368">
      <w:pPr>
        <w:pStyle w:val="ConsPlusNormal"/>
        <w:jc w:val="right"/>
      </w:pPr>
      <w:r>
        <w:t>к типовому договору</w:t>
      </w:r>
    </w:p>
    <w:p w:rsidR="00E15368" w:rsidRDefault="00E15368" w:rsidP="0060755D">
      <w:pPr>
        <w:pStyle w:val="ConsPlusNormal"/>
        <w:jc w:val="right"/>
      </w:pPr>
      <w:r>
        <w:t>холодного водоснабжения</w:t>
      </w:r>
    </w:p>
    <w:p w:rsidR="00E15368" w:rsidRDefault="00E15368">
      <w:pPr>
        <w:pStyle w:val="ConsPlusNormal"/>
        <w:jc w:val="right"/>
      </w:pPr>
      <w:r>
        <w:t>(форма)</w:t>
      </w:r>
    </w:p>
    <w:p w:rsidR="00E15368" w:rsidRDefault="00E15368">
      <w:pPr>
        <w:pStyle w:val="ConsPlusNormal"/>
      </w:pPr>
    </w:p>
    <w:p w:rsidR="00E15368" w:rsidRDefault="00315309">
      <w:pPr>
        <w:pStyle w:val="ConsPlusNormal"/>
        <w:jc w:val="both"/>
      </w:pPr>
      <w:bookmarkStart w:id="6" w:name="P351"/>
      <w:bookmarkEnd w:id="6"/>
      <w:r>
        <w:t xml:space="preserve">Режим </w:t>
      </w:r>
      <w:r w:rsidR="00E15368">
        <w:t>подачи (потребления) холодной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E15368">
        <w:tc>
          <w:tcPr>
            <w:tcW w:w="567" w:type="dxa"/>
          </w:tcPr>
          <w:p w:rsidR="00E15368" w:rsidRPr="0060755D" w:rsidRDefault="00E15368">
            <w:pPr>
              <w:pStyle w:val="ConsPlusNormal"/>
              <w:jc w:val="center"/>
              <w:rPr>
                <w:sz w:val="20"/>
              </w:rPr>
            </w:pPr>
            <w:r w:rsidRPr="0060755D">
              <w:rPr>
                <w:sz w:val="20"/>
              </w:rPr>
              <w:t xml:space="preserve">N </w:t>
            </w:r>
            <w:proofErr w:type="spellStart"/>
            <w:proofErr w:type="gramStart"/>
            <w:r w:rsidRPr="0060755D">
              <w:rPr>
                <w:sz w:val="20"/>
              </w:rPr>
              <w:t>п</w:t>
            </w:r>
            <w:proofErr w:type="spellEnd"/>
            <w:proofErr w:type="gramEnd"/>
            <w:r w:rsidRPr="0060755D">
              <w:rPr>
                <w:sz w:val="20"/>
              </w:rPr>
              <w:t>/</w:t>
            </w:r>
            <w:proofErr w:type="spellStart"/>
            <w:r w:rsidRPr="0060755D">
              <w:rPr>
                <w:sz w:val="20"/>
              </w:rPr>
              <w:t>п</w:t>
            </w:r>
            <w:proofErr w:type="spellEnd"/>
          </w:p>
        </w:tc>
        <w:tc>
          <w:tcPr>
            <w:tcW w:w="1871" w:type="dxa"/>
          </w:tcPr>
          <w:p w:rsidR="00E15368" w:rsidRPr="0060755D" w:rsidRDefault="00E15368">
            <w:pPr>
              <w:pStyle w:val="ConsPlusNormal"/>
              <w:jc w:val="center"/>
              <w:rPr>
                <w:sz w:val="20"/>
              </w:rPr>
            </w:pPr>
            <w:r w:rsidRPr="0060755D">
              <w:rPr>
                <w:sz w:val="20"/>
              </w:rPr>
              <w:t>Наименование объекта (ввода)</w:t>
            </w:r>
          </w:p>
        </w:tc>
        <w:tc>
          <w:tcPr>
            <w:tcW w:w="2211" w:type="dxa"/>
          </w:tcPr>
          <w:p w:rsidR="00E15368" w:rsidRPr="0060755D" w:rsidRDefault="00E15368">
            <w:pPr>
              <w:pStyle w:val="ConsPlusNormal"/>
              <w:jc w:val="center"/>
              <w:rPr>
                <w:sz w:val="20"/>
              </w:rPr>
            </w:pPr>
            <w:r w:rsidRPr="0060755D">
              <w:rPr>
                <w:sz w:val="20"/>
              </w:rPr>
              <w:t xml:space="preserve">Гарантированный объем подачи холодной воды </w:t>
            </w:r>
            <w:r w:rsidRPr="0060755D">
              <w:rPr>
                <w:sz w:val="20"/>
              </w:rPr>
              <w:lastRenderedPageBreak/>
              <w:t>(отдельно для холодной питьевой и технической воды)</w:t>
            </w:r>
          </w:p>
        </w:tc>
        <w:tc>
          <w:tcPr>
            <w:tcW w:w="2211" w:type="dxa"/>
          </w:tcPr>
          <w:p w:rsidR="00E15368" w:rsidRPr="0060755D" w:rsidRDefault="00E15368">
            <w:pPr>
              <w:pStyle w:val="ConsPlusNormal"/>
              <w:jc w:val="center"/>
              <w:rPr>
                <w:sz w:val="20"/>
              </w:rPr>
            </w:pPr>
            <w:r w:rsidRPr="0060755D">
              <w:rPr>
                <w:sz w:val="20"/>
              </w:rPr>
              <w:lastRenderedPageBreak/>
              <w:t xml:space="preserve">Гарантированный объем подачи холодной воды на </w:t>
            </w:r>
            <w:r w:rsidRPr="0060755D">
              <w:rPr>
                <w:sz w:val="20"/>
              </w:rPr>
              <w:lastRenderedPageBreak/>
              <w:t>нужды пожаротушения</w:t>
            </w:r>
          </w:p>
        </w:tc>
        <w:tc>
          <w:tcPr>
            <w:tcW w:w="2211" w:type="dxa"/>
          </w:tcPr>
          <w:p w:rsidR="00E15368" w:rsidRPr="0060755D" w:rsidRDefault="00E15368">
            <w:pPr>
              <w:pStyle w:val="ConsPlusNormal"/>
              <w:jc w:val="center"/>
              <w:rPr>
                <w:sz w:val="20"/>
              </w:rPr>
            </w:pPr>
            <w:r w:rsidRPr="0060755D">
              <w:rPr>
                <w:sz w:val="20"/>
              </w:rPr>
              <w:lastRenderedPageBreak/>
              <w:t xml:space="preserve">Гарантированный уровень давления холодной воды </w:t>
            </w:r>
            <w:r w:rsidRPr="0060755D">
              <w:rPr>
                <w:sz w:val="20"/>
              </w:rPr>
              <w:lastRenderedPageBreak/>
              <w:t>(отдельно для холодной питьевой и технической воды)</w:t>
            </w:r>
          </w:p>
        </w:tc>
      </w:tr>
      <w:tr w:rsidR="00E15368">
        <w:tc>
          <w:tcPr>
            <w:tcW w:w="567" w:type="dxa"/>
          </w:tcPr>
          <w:p w:rsidR="00E15368" w:rsidRDefault="00E15368">
            <w:pPr>
              <w:pStyle w:val="ConsPlusNormal"/>
              <w:jc w:val="center"/>
            </w:pPr>
            <w:r>
              <w:lastRenderedPageBreak/>
              <w:t>1</w:t>
            </w:r>
          </w:p>
        </w:tc>
        <w:tc>
          <w:tcPr>
            <w:tcW w:w="1871" w:type="dxa"/>
          </w:tcPr>
          <w:p w:rsidR="00E15368" w:rsidRDefault="00E15368">
            <w:pPr>
              <w:pStyle w:val="ConsPlusNormal"/>
              <w:jc w:val="center"/>
            </w:pPr>
            <w:r>
              <w:t>2</w:t>
            </w:r>
          </w:p>
        </w:tc>
        <w:tc>
          <w:tcPr>
            <w:tcW w:w="2211" w:type="dxa"/>
          </w:tcPr>
          <w:p w:rsidR="00E15368" w:rsidRDefault="00E15368">
            <w:pPr>
              <w:pStyle w:val="ConsPlusNormal"/>
              <w:jc w:val="center"/>
            </w:pPr>
            <w:r>
              <w:t>3</w:t>
            </w:r>
          </w:p>
        </w:tc>
        <w:tc>
          <w:tcPr>
            <w:tcW w:w="2211" w:type="dxa"/>
          </w:tcPr>
          <w:p w:rsidR="00E15368" w:rsidRDefault="00E15368">
            <w:pPr>
              <w:pStyle w:val="ConsPlusNormal"/>
              <w:jc w:val="center"/>
            </w:pPr>
            <w:r>
              <w:t>4</w:t>
            </w:r>
          </w:p>
        </w:tc>
        <w:tc>
          <w:tcPr>
            <w:tcW w:w="2211"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187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на период с ________________ по ______________ 20__ г.</w:t>
      </w:r>
    </w:p>
    <w:p w:rsidR="00E15368" w:rsidRDefault="00E15368">
      <w:pPr>
        <w:pStyle w:val="ConsPlusNonformat"/>
        <w:jc w:val="both"/>
      </w:pPr>
      <w:r>
        <w:t xml:space="preserve">    Допустимые  перерывы   в   продолжительности   подачи   холодной   воды</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r>
        <w:t>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315309" w:rsidRDefault="00315309" w:rsidP="0060755D">
      <w:pPr>
        <w:pStyle w:val="ConsPlusNormal"/>
        <w:outlineLvl w:val="1"/>
      </w:pPr>
    </w:p>
    <w:p w:rsidR="00E15368" w:rsidRDefault="000B1715">
      <w:pPr>
        <w:pStyle w:val="ConsPlusNormal"/>
        <w:jc w:val="right"/>
        <w:outlineLvl w:val="1"/>
      </w:pPr>
      <w:r>
        <w:t>Приложение N 3</w:t>
      </w:r>
    </w:p>
    <w:p w:rsidR="00E15368" w:rsidRDefault="00E15368">
      <w:pPr>
        <w:pStyle w:val="ConsPlusNormal"/>
        <w:jc w:val="right"/>
      </w:pPr>
      <w:r>
        <w:t>к типовому договору</w:t>
      </w:r>
    </w:p>
    <w:p w:rsidR="00E15368" w:rsidRDefault="00E15368" w:rsidP="0060755D">
      <w:pPr>
        <w:pStyle w:val="ConsPlusNormal"/>
        <w:jc w:val="right"/>
      </w:pPr>
      <w:r>
        <w:t>холодного водоснабжения</w:t>
      </w: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7" w:name="P391"/>
      <w:bookmarkEnd w:id="7"/>
      <w:r>
        <w:t xml:space="preserve">                                 СВЕДЕНИЯ</w:t>
      </w:r>
    </w:p>
    <w:p w:rsidR="00E15368" w:rsidRDefault="00E15368" w:rsidP="0060755D">
      <w:pPr>
        <w:pStyle w:val="ConsPlusNonformat"/>
        <w:jc w:val="center"/>
      </w:pPr>
      <w:r>
        <w:t>об узлах учета, приборах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E15368">
        <w:tc>
          <w:tcPr>
            <w:tcW w:w="680" w:type="dxa"/>
          </w:tcPr>
          <w:p w:rsidR="00E15368" w:rsidRPr="0060755D" w:rsidRDefault="00E15368">
            <w:pPr>
              <w:pStyle w:val="ConsPlusNormal"/>
              <w:jc w:val="center"/>
              <w:rPr>
                <w:sz w:val="20"/>
              </w:rPr>
            </w:pPr>
            <w:r w:rsidRPr="0060755D">
              <w:rPr>
                <w:sz w:val="20"/>
              </w:rPr>
              <w:t xml:space="preserve">N </w:t>
            </w:r>
            <w:proofErr w:type="spellStart"/>
            <w:proofErr w:type="gramStart"/>
            <w:r w:rsidRPr="0060755D">
              <w:rPr>
                <w:sz w:val="20"/>
              </w:rPr>
              <w:t>п</w:t>
            </w:r>
            <w:proofErr w:type="spellEnd"/>
            <w:proofErr w:type="gramEnd"/>
            <w:r w:rsidRPr="0060755D">
              <w:rPr>
                <w:sz w:val="20"/>
              </w:rPr>
              <w:t>/</w:t>
            </w:r>
            <w:proofErr w:type="spellStart"/>
            <w:r w:rsidRPr="0060755D">
              <w:rPr>
                <w:sz w:val="20"/>
              </w:rPr>
              <w:t>п</w:t>
            </w:r>
            <w:proofErr w:type="spellEnd"/>
          </w:p>
        </w:tc>
        <w:tc>
          <w:tcPr>
            <w:tcW w:w="2835" w:type="dxa"/>
          </w:tcPr>
          <w:p w:rsidR="00E15368" w:rsidRPr="0060755D" w:rsidRDefault="00E15368">
            <w:pPr>
              <w:pStyle w:val="ConsPlusNormal"/>
              <w:jc w:val="center"/>
              <w:rPr>
                <w:sz w:val="20"/>
              </w:rPr>
            </w:pPr>
            <w:r w:rsidRPr="0060755D">
              <w:rPr>
                <w:sz w:val="20"/>
              </w:rPr>
              <w:t>Показания приборов учета на начало подачи ресурса</w:t>
            </w:r>
          </w:p>
        </w:tc>
        <w:tc>
          <w:tcPr>
            <w:tcW w:w="2778" w:type="dxa"/>
          </w:tcPr>
          <w:p w:rsidR="00E15368" w:rsidRPr="0060755D" w:rsidRDefault="00E15368">
            <w:pPr>
              <w:pStyle w:val="ConsPlusNormal"/>
              <w:jc w:val="center"/>
              <w:rPr>
                <w:sz w:val="20"/>
              </w:rPr>
            </w:pPr>
            <w:r w:rsidRPr="0060755D">
              <w:rPr>
                <w:sz w:val="20"/>
              </w:rPr>
              <w:t>Дата опломбирования</w:t>
            </w:r>
          </w:p>
        </w:tc>
        <w:tc>
          <w:tcPr>
            <w:tcW w:w="2778" w:type="dxa"/>
          </w:tcPr>
          <w:p w:rsidR="00E15368" w:rsidRPr="0060755D" w:rsidRDefault="00E15368">
            <w:pPr>
              <w:pStyle w:val="ConsPlusNormal"/>
              <w:jc w:val="center"/>
              <w:rPr>
                <w:sz w:val="20"/>
              </w:rPr>
            </w:pPr>
            <w:r w:rsidRPr="0060755D">
              <w:rPr>
                <w:sz w:val="20"/>
              </w:rPr>
              <w:t>Дата очередной поверки</w:t>
            </w:r>
          </w:p>
        </w:tc>
      </w:tr>
      <w:tr w:rsidR="00E15368">
        <w:tc>
          <w:tcPr>
            <w:tcW w:w="680" w:type="dxa"/>
          </w:tcPr>
          <w:p w:rsidR="00E15368" w:rsidRDefault="00E15368">
            <w:pPr>
              <w:pStyle w:val="ConsPlusNormal"/>
              <w:jc w:val="center"/>
            </w:pPr>
            <w:r>
              <w:t>1</w:t>
            </w:r>
          </w:p>
        </w:tc>
        <w:tc>
          <w:tcPr>
            <w:tcW w:w="2835" w:type="dxa"/>
          </w:tcPr>
          <w:p w:rsidR="00E15368" w:rsidRDefault="00E15368">
            <w:pPr>
              <w:pStyle w:val="ConsPlusNormal"/>
              <w:jc w:val="center"/>
            </w:pPr>
            <w:r>
              <w:t>2</w:t>
            </w:r>
          </w:p>
        </w:tc>
        <w:tc>
          <w:tcPr>
            <w:tcW w:w="2778" w:type="dxa"/>
          </w:tcPr>
          <w:p w:rsidR="00E15368" w:rsidRDefault="00E15368">
            <w:pPr>
              <w:pStyle w:val="ConsPlusNormal"/>
              <w:jc w:val="center"/>
            </w:pPr>
            <w:r>
              <w:t>3</w:t>
            </w:r>
          </w:p>
        </w:tc>
        <w:tc>
          <w:tcPr>
            <w:tcW w:w="2778" w:type="dxa"/>
          </w:tcPr>
          <w:p w:rsidR="00E15368" w:rsidRDefault="00E15368">
            <w:pPr>
              <w:pStyle w:val="ConsPlusNormal"/>
              <w:jc w:val="center"/>
            </w:pPr>
            <w:r>
              <w:t>4</w:t>
            </w:r>
          </w:p>
        </w:tc>
      </w:tr>
      <w:tr w:rsidR="00E15368">
        <w:tc>
          <w:tcPr>
            <w:tcW w:w="680" w:type="dxa"/>
          </w:tcPr>
          <w:p w:rsidR="00E15368" w:rsidRDefault="00E15368">
            <w:pPr>
              <w:pStyle w:val="ConsPlusNormal"/>
              <w:jc w:val="center"/>
            </w:pPr>
          </w:p>
        </w:tc>
        <w:tc>
          <w:tcPr>
            <w:tcW w:w="2835" w:type="dxa"/>
          </w:tcPr>
          <w:p w:rsidR="00E15368" w:rsidRDefault="00E15368">
            <w:pPr>
              <w:pStyle w:val="ConsPlusNormal"/>
              <w:jc w:val="center"/>
            </w:pPr>
          </w:p>
        </w:tc>
        <w:tc>
          <w:tcPr>
            <w:tcW w:w="2778"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E15368">
        <w:tc>
          <w:tcPr>
            <w:tcW w:w="624" w:type="dxa"/>
          </w:tcPr>
          <w:p w:rsidR="00E15368" w:rsidRPr="0060755D" w:rsidRDefault="00E15368">
            <w:pPr>
              <w:pStyle w:val="ConsPlusNormal"/>
              <w:jc w:val="center"/>
              <w:rPr>
                <w:sz w:val="20"/>
              </w:rPr>
            </w:pPr>
            <w:r w:rsidRPr="0060755D">
              <w:rPr>
                <w:sz w:val="20"/>
              </w:rPr>
              <w:t xml:space="preserve">N </w:t>
            </w:r>
            <w:proofErr w:type="spellStart"/>
            <w:proofErr w:type="gramStart"/>
            <w:r w:rsidRPr="0060755D">
              <w:rPr>
                <w:sz w:val="20"/>
              </w:rPr>
              <w:t>п</w:t>
            </w:r>
            <w:proofErr w:type="spellEnd"/>
            <w:proofErr w:type="gramEnd"/>
            <w:r w:rsidRPr="0060755D">
              <w:rPr>
                <w:sz w:val="20"/>
              </w:rPr>
              <w:t>/</w:t>
            </w:r>
            <w:proofErr w:type="spellStart"/>
            <w:r w:rsidRPr="0060755D">
              <w:rPr>
                <w:sz w:val="20"/>
              </w:rPr>
              <w:t>п</w:t>
            </w:r>
            <w:proofErr w:type="spellEnd"/>
          </w:p>
        </w:tc>
        <w:tc>
          <w:tcPr>
            <w:tcW w:w="2494" w:type="dxa"/>
          </w:tcPr>
          <w:p w:rsidR="00E15368" w:rsidRPr="0060755D" w:rsidRDefault="00E15368">
            <w:pPr>
              <w:pStyle w:val="ConsPlusNormal"/>
              <w:jc w:val="center"/>
              <w:rPr>
                <w:sz w:val="20"/>
              </w:rPr>
            </w:pPr>
            <w:r w:rsidRPr="0060755D">
              <w:rPr>
                <w:sz w:val="20"/>
              </w:rPr>
              <w:t>Расположение узла учета</w:t>
            </w:r>
          </w:p>
        </w:tc>
        <w:tc>
          <w:tcPr>
            <w:tcW w:w="1814" w:type="dxa"/>
          </w:tcPr>
          <w:p w:rsidR="00E15368" w:rsidRPr="0060755D" w:rsidRDefault="00E15368">
            <w:pPr>
              <w:pStyle w:val="ConsPlusNormal"/>
              <w:jc w:val="center"/>
              <w:rPr>
                <w:sz w:val="20"/>
              </w:rPr>
            </w:pPr>
            <w:r w:rsidRPr="0060755D">
              <w:rPr>
                <w:sz w:val="20"/>
              </w:rPr>
              <w:t xml:space="preserve">Диаметр прибора учета, </w:t>
            </w:r>
            <w:proofErr w:type="gramStart"/>
            <w:r w:rsidRPr="0060755D">
              <w:rPr>
                <w:sz w:val="20"/>
              </w:rPr>
              <w:t>мм</w:t>
            </w:r>
            <w:proofErr w:type="gramEnd"/>
          </w:p>
        </w:tc>
        <w:tc>
          <w:tcPr>
            <w:tcW w:w="1984" w:type="dxa"/>
          </w:tcPr>
          <w:p w:rsidR="00E15368" w:rsidRPr="0060755D" w:rsidRDefault="00E15368">
            <w:pPr>
              <w:pStyle w:val="ConsPlusNormal"/>
              <w:jc w:val="center"/>
              <w:rPr>
                <w:sz w:val="20"/>
              </w:rPr>
            </w:pPr>
            <w:r w:rsidRPr="0060755D">
              <w:rPr>
                <w:sz w:val="20"/>
              </w:rPr>
              <w:t>Марка и заводской номер прибора учета</w:t>
            </w:r>
          </w:p>
        </w:tc>
        <w:tc>
          <w:tcPr>
            <w:tcW w:w="2154" w:type="dxa"/>
          </w:tcPr>
          <w:p w:rsidR="00E15368" w:rsidRPr="0060755D" w:rsidRDefault="00E15368">
            <w:pPr>
              <w:pStyle w:val="ConsPlusNormal"/>
              <w:jc w:val="center"/>
              <w:rPr>
                <w:sz w:val="20"/>
              </w:rPr>
            </w:pPr>
            <w:r w:rsidRPr="0060755D">
              <w:rPr>
                <w:sz w:val="20"/>
              </w:rPr>
              <w:t>Технический паспорт прилагается (указать количество листов)</w:t>
            </w:r>
          </w:p>
        </w:tc>
      </w:tr>
      <w:tr w:rsidR="00E15368">
        <w:tc>
          <w:tcPr>
            <w:tcW w:w="624" w:type="dxa"/>
          </w:tcPr>
          <w:p w:rsidR="00E15368" w:rsidRDefault="00E15368">
            <w:pPr>
              <w:pStyle w:val="ConsPlusNormal"/>
              <w:jc w:val="center"/>
            </w:pPr>
            <w:r>
              <w:t>1</w:t>
            </w:r>
          </w:p>
        </w:tc>
        <w:tc>
          <w:tcPr>
            <w:tcW w:w="2494" w:type="dxa"/>
          </w:tcPr>
          <w:p w:rsidR="00E15368" w:rsidRDefault="00E15368">
            <w:pPr>
              <w:pStyle w:val="ConsPlusNormal"/>
              <w:jc w:val="center"/>
            </w:pPr>
            <w:r>
              <w:t>2</w:t>
            </w:r>
          </w:p>
        </w:tc>
        <w:tc>
          <w:tcPr>
            <w:tcW w:w="1814" w:type="dxa"/>
          </w:tcPr>
          <w:p w:rsidR="00E15368" w:rsidRDefault="00E15368">
            <w:pPr>
              <w:pStyle w:val="ConsPlusNormal"/>
              <w:jc w:val="center"/>
            </w:pPr>
            <w:r>
              <w:t>3</w:t>
            </w:r>
          </w:p>
        </w:tc>
        <w:tc>
          <w:tcPr>
            <w:tcW w:w="1984" w:type="dxa"/>
          </w:tcPr>
          <w:p w:rsidR="00E15368" w:rsidRDefault="00E15368">
            <w:pPr>
              <w:pStyle w:val="ConsPlusNormal"/>
              <w:jc w:val="center"/>
            </w:pPr>
            <w:r>
              <w:t>4</w:t>
            </w:r>
          </w:p>
        </w:tc>
        <w:tc>
          <w:tcPr>
            <w:tcW w:w="2154" w:type="dxa"/>
          </w:tcPr>
          <w:p w:rsidR="00E15368" w:rsidRDefault="00E15368">
            <w:pPr>
              <w:pStyle w:val="ConsPlusNormal"/>
              <w:jc w:val="center"/>
            </w:pPr>
            <w:r>
              <w:t>5</w:t>
            </w:r>
          </w:p>
        </w:tc>
      </w:tr>
      <w:tr w:rsidR="00E15368">
        <w:tc>
          <w:tcPr>
            <w:tcW w:w="624" w:type="dxa"/>
          </w:tcPr>
          <w:p w:rsidR="00E15368" w:rsidRDefault="00E15368">
            <w:pPr>
              <w:pStyle w:val="ConsPlusNormal"/>
              <w:jc w:val="center"/>
            </w:pPr>
          </w:p>
        </w:tc>
        <w:tc>
          <w:tcPr>
            <w:tcW w:w="2494" w:type="dxa"/>
          </w:tcPr>
          <w:p w:rsidR="00E15368" w:rsidRDefault="00E15368">
            <w:pPr>
              <w:pStyle w:val="ConsPlusNormal"/>
              <w:jc w:val="center"/>
            </w:pPr>
          </w:p>
        </w:tc>
        <w:tc>
          <w:tcPr>
            <w:tcW w:w="1814" w:type="dxa"/>
          </w:tcPr>
          <w:p w:rsidR="00E15368" w:rsidRDefault="00E15368">
            <w:pPr>
              <w:pStyle w:val="ConsPlusNormal"/>
              <w:jc w:val="center"/>
            </w:pPr>
          </w:p>
        </w:tc>
        <w:tc>
          <w:tcPr>
            <w:tcW w:w="1984" w:type="dxa"/>
          </w:tcPr>
          <w:p w:rsidR="00E15368" w:rsidRDefault="00E15368">
            <w:pPr>
              <w:pStyle w:val="ConsPlusNormal"/>
              <w:jc w:val="center"/>
            </w:pPr>
          </w:p>
        </w:tc>
        <w:tc>
          <w:tcPr>
            <w:tcW w:w="2154"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холодной воды</w:t>
      </w:r>
      <w:r w:rsidR="0060755D">
        <w:t xml:space="preserve"> </w:t>
      </w:r>
      <w:r>
        <w:t>прилагается.</w:t>
      </w:r>
    </w:p>
    <w:p w:rsidR="00E15368" w:rsidRDefault="00E15368">
      <w:pPr>
        <w:pStyle w:val="ConsPlusNonformat"/>
        <w:jc w:val="both"/>
      </w:pPr>
    </w:p>
    <w:p w:rsidR="0060755D" w:rsidRDefault="0060755D">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r>
        <w:t>"__" ______________ 20__ г.            "__" ______________ 20__ г.</w:t>
      </w:r>
    </w:p>
    <w:sectPr w:rsidR="00E15368" w:rsidSect="00E4447F">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5368"/>
    <w:rsid w:val="000328E7"/>
    <w:rsid w:val="00047E4F"/>
    <w:rsid w:val="00062425"/>
    <w:rsid w:val="00074484"/>
    <w:rsid w:val="000B1715"/>
    <w:rsid w:val="00104329"/>
    <w:rsid w:val="002027C8"/>
    <w:rsid w:val="0026649B"/>
    <w:rsid w:val="00296E9E"/>
    <w:rsid w:val="00315309"/>
    <w:rsid w:val="00326976"/>
    <w:rsid w:val="00332CB9"/>
    <w:rsid w:val="00336EE1"/>
    <w:rsid w:val="00363F2D"/>
    <w:rsid w:val="003751A3"/>
    <w:rsid w:val="003A3937"/>
    <w:rsid w:val="003B1632"/>
    <w:rsid w:val="004357FA"/>
    <w:rsid w:val="00455D6C"/>
    <w:rsid w:val="00495973"/>
    <w:rsid w:val="004A62D3"/>
    <w:rsid w:val="004D6753"/>
    <w:rsid w:val="00534BF8"/>
    <w:rsid w:val="0057512C"/>
    <w:rsid w:val="005807FB"/>
    <w:rsid w:val="005C16AD"/>
    <w:rsid w:val="0060755D"/>
    <w:rsid w:val="006302D0"/>
    <w:rsid w:val="00667D24"/>
    <w:rsid w:val="0069388A"/>
    <w:rsid w:val="006A1865"/>
    <w:rsid w:val="006B0B7E"/>
    <w:rsid w:val="006C2F1E"/>
    <w:rsid w:val="006D132E"/>
    <w:rsid w:val="006F41A6"/>
    <w:rsid w:val="00767DE2"/>
    <w:rsid w:val="007B5135"/>
    <w:rsid w:val="007B6EA0"/>
    <w:rsid w:val="007D21C6"/>
    <w:rsid w:val="007E6EB8"/>
    <w:rsid w:val="00804CB7"/>
    <w:rsid w:val="0081109F"/>
    <w:rsid w:val="008759CF"/>
    <w:rsid w:val="008C2537"/>
    <w:rsid w:val="008E089C"/>
    <w:rsid w:val="008F2140"/>
    <w:rsid w:val="00943B4B"/>
    <w:rsid w:val="009553DB"/>
    <w:rsid w:val="00991846"/>
    <w:rsid w:val="00991BAC"/>
    <w:rsid w:val="009D0D6E"/>
    <w:rsid w:val="009D0EE3"/>
    <w:rsid w:val="009D657F"/>
    <w:rsid w:val="00A074FF"/>
    <w:rsid w:val="00A21B76"/>
    <w:rsid w:val="00B11E14"/>
    <w:rsid w:val="00B30C06"/>
    <w:rsid w:val="00B3646B"/>
    <w:rsid w:val="00BF15EF"/>
    <w:rsid w:val="00C012F6"/>
    <w:rsid w:val="00C27A29"/>
    <w:rsid w:val="00C577E2"/>
    <w:rsid w:val="00C6609B"/>
    <w:rsid w:val="00C673B5"/>
    <w:rsid w:val="00CC60FA"/>
    <w:rsid w:val="00D12B72"/>
    <w:rsid w:val="00D1376C"/>
    <w:rsid w:val="00D3602F"/>
    <w:rsid w:val="00DF4A65"/>
    <w:rsid w:val="00E15368"/>
    <w:rsid w:val="00E22BD6"/>
    <w:rsid w:val="00E27065"/>
    <w:rsid w:val="00E4447F"/>
    <w:rsid w:val="00E62CA2"/>
    <w:rsid w:val="00E8219A"/>
    <w:rsid w:val="00ED7A13"/>
    <w:rsid w:val="00F62875"/>
    <w:rsid w:val="00F85B2C"/>
    <w:rsid w:val="00F91AF9"/>
    <w:rsid w:val="00FA1640"/>
    <w:rsid w:val="00FA6BC2"/>
    <w:rsid w:val="00FB4B41"/>
    <w:rsid w:val="00FB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6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1C670DE5B34004EF5829B3FB0BED8401E99CE5FC951366E7069807F56834D14CF588D320452A79FPAR0F" TargetMode="External"/><Relationship Id="rId13" Type="http://schemas.openxmlformats.org/officeDocument/2006/relationships/hyperlink" Target="consultantplus://offline/ref=FC27E738AAAEAB4E94F56D39A066552FB2C07ADE533B004EF5829B3FB0BED8401E99CE5FC951366E7269807F56834D14CF588D320452A79FPAR0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1C670DE5B34004EF5829B3FB0BED8401E99CE5FC951366E7069807F56834D14CF588D320452A79FPAR0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27E738AAAEAB4E94F56D39A066552FB0C77ADD543A004EF5829B3FB0BED8400C999653C857286E727CD62E13PDREF" TargetMode="Externa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5" Type="http://schemas.openxmlformats.org/officeDocument/2006/relationships/hyperlink" Target="consultantplus://offline/ref=FC27E738AAAEAB4E94F56D39A066552FB0C77ADD5A38004EF5829B3FB0BED8401E99CE5FC951366E7069807F56834D14CF588D320452A79FPAR0F" TargetMode="External"/><Relationship Id="rId15" Type="http://schemas.openxmlformats.org/officeDocument/2006/relationships/hyperlink" Target="consultantplus://offline/ref=FC27E738AAAEAB4E94F56D39A066552FB0C77ADD5A38004EF5829B3FB0BED8401E99CE5FC951366E7069807F56834D14CF588D320452A79FPAR0F" TargetMode="External"/><Relationship Id="rId10" Type="http://schemas.openxmlformats.org/officeDocument/2006/relationships/hyperlink" Target="consultantplus://offline/ref=FC27E738AAAEAB4E94F56D39A066552FB1C670DE5B34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2C07ADE533B004EF5829B3FB0BED8401E99CE5FC951366E7269807F56834D14CF588D320452A79FPAR0F" TargetMode="External"/><Relationship Id="rId14" Type="http://schemas.openxmlformats.org/officeDocument/2006/relationships/hyperlink" Target="consultantplus://offline/ref=FC27E738AAAEAB4E94F56D39A066552FB0C77ADD543A004EF5829B3FB0BED8400C999653C857286E727CD62E13PD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A7B51-8982-428E-A94E-C644E896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6281</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2</cp:revision>
  <dcterms:created xsi:type="dcterms:W3CDTF">2021-12-16T07:58:00Z</dcterms:created>
  <dcterms:modified xsi:type="dcterms:W3CDTF">2021-12-16T07:58:00Z</dcterms:modified>
</cp:coreProperties>
</file>