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7FA" w:rsidRDefault="004357FA" w:rsidP="00991BAC">
      <w:pPr>
        <w:pStyle w:val="ConsPlusTitle"/>
        <w:rPr>
          <w:b w:val="0"/>
        </w:rPr>
      </w:pPr>
    </w:p>
    <w:p w:rsidR="000B1715" w:rsidRPr="004357FA" w:rsidRDefault="000B1715" w:rsidP="004357FA">
      <w:pPr>
        <w:pStyle w:val="ConsPlusTitle"/>
        <w:jc w:val="right"/>
        <w:rPr>
          <w:b w:val="0"/>
        </w:rPr>
      </w:pPr>
    </w:p>
    <w:p w:rsidR="00E15368" w:rsidRDefault="00E15368">
      <w:pPr>
        <w:pStyle w:val="ConsPlusTitle"/>
        <w:jc w:val="center"/>
      </w:pPr>
      <w:r>
        <w:t>ДОГОВОР</w:t>
      </w:r>
    </w:p>
    <w:p w:rsidR="00E15368" w:rsidRDefault="00E15368">
      <w:pPr>
        <w:pStyle w:val="ConsPlusTitle"/>
        <w:jc w:val="center"/>
      </w:pPr>
      <w:r>
        <w:t>холодного водоснабжения</w:t>
      </w:r>
    </w:p>
    <w:p w:rsidR="00E15368" w:rsidRDefault="00E15368">
      <w:pPr>
        <w:pStyle w:val="ConsPlusNormal"/>
        <w:jc w:val="center"/>
      </w:pPr>
    </w:p>
    <w:p w:rsidR="00E15368" w:rsidRDefault="00E15368">
      <w:pPr>
        <w:pStyle w:val="ConsPlusNonformat"/>
        <w:jc w:val="both"/>
      </w:pPr>
      <w:r>
        <w:t>____________________________________            "__" ______________ 20__ г.</w:t>
      </w:r>
    </w:p>
    <w:p w:rsidR="00E15368" w:rsidRDefault="00E15368">
      <w:pPr>
        <w:pStyle w:val="ConsPlusNonformat"/>
        <w:jc w:val="both"/>
      </w:pPr>
      <w:r>
        <w:t xml:space="preserve">    (место заключения договора)</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абонентом, в лице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(фамилия, имя, отчество, паспортные данные - в случае заключения</w:t>
      </w:r>
    </w:p>
    <w:p w:rsidR="00E15368" w:rsidRDefault="00E15368">
      <w:pPr>
        <w:pStyle w:val="ConsPlusNonformat"/>
        <w:jc w:val="both"/>
      </w:pPr>
      <w:r>
        <w:t xml:space="preserve">        договора со стороны абонента физическим лицом, наименование</w:t>
      </w:r>
    </w:p>
    <w:p w:rsidR="00E15368" w:rsidRDefault="00E15368">
      <w:pPr>
        <w:pStyle w:val="ConsPlusNonformat"/>
        <w:jc w:val="both"/>
      </w:pPr>
      <w:r>
        <w:t xml:space="preserve">     должности, фамилия, имя, отчество - в случае заключения договора</w:t>
      </w:r>
    </w:p>
    <w:p w:rsidR="00E15368" w:rsidRDefault="00E15368">
      <w:pPr>
        <w:pStyle w:val="ConsPlusNonformat"/>
        <w:jc w:val="both"/>
      </w:pPr>
      <w:r>
        <w:t xml:space="preserve">                  со стороны абонента юридическим лицом)</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w:t>
      </w:r>
    </w:p>
    <w:p w:rsidR="00E15368" w:rsidRDefault="00E15368">
      <w:pPr>
        <w:pStyle w:val="ConsPlusNonformat"/>
        <w:jc w:val="both"/>
      </w:pPr>
      <w:r>
        <w:t xml:space="preserve">                                 указать нужное в случае заключения</w:t>
      </w:r>
    </w:p>
    <w:p w:rsidR="00E15368" w:rsidRDefault="00E15368">
      <w:pPr>
        <w:pStyle w:val="ConsPlusNonformat"/>
        <w:jc w:val="both"/>
      </w:pPr>
      <w:r>
        <w:t xml:space="preserve">                           договора со стороны абонента юридическим лицом)</w:t>
      </w:r>
    </w:p>
    <w:p w:rsidR="00E15368" w:rsidRDefault="00E15368">
      <w:pPr>
        <w:pStyle w:val="ConsPlusNonformat"/>
        <w:jc w:val="both"/>
      </w:pPr>
      <w:r>
        <w:t>с  другой  стороны,  именуемые  в дальнейшем сторонами, заключили настоящий</w:t>
      </w:r>
    </w:p>
    <w:p w:rsidR="00E15368" w:rsidRDefault="00E15368">
      <w:pPr>
        <w:pStyle w:val="ConsPlusNonformat"/>
        <w:jc w:val="both"/>
      </w:pPr>
      <w:r>
        <w:t>договор о нижеследующем:</w:t>
      </w:r>
    </w:p>
    <w:p w:rsidR="00E15368" w:rsidRDefault="00E15368">
      <w:pPr>
        <w:pStyle w:val="ConsPlusNormal"/>
        <w:ind w:firstLine="540"/>
        <w:jc w:val="both"/>
      </w:pPr>
    </w:p>
    <w:p w:rsidR="00E15368" w:rsidRDefault="00E15368">
      <w:pPr>
        <w:pStyle w:val="ConsPlusNormal"/>
        <w:jc w:val="center"/>
        <w:outlineLvl w:val="1"/>
      </w:pPr>
      <w:r>
        <w:t>I. Предмет договора</w:t>
      </w:r>
    </w:p>
    <w:p w:rsidR="00E15368" w:rsidRDefault="00E15368">
      <w:pPr>
        <w:pStyle w:val="ConsPlusNormal"/>
        <w:jc w:val="center"/>
      </w:pPr>
    </w:p>
    <w:p w:rsidR="00E15368" w:rsidRDefault="00E15368">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E15368" w:rsidRDefault="00E15368">
      <w:pPr>
        <w:pStyle w:val="ConsPlusNonformat"/>
        <w:spacing w:before="200"/>
        <w:jc w:val="both"/>
      </w:pPr>
      <w:r>
        <w:t xml:space="preserve">    холодную (питьевую) воду _____________________________________________;</w:t>
      </w:r>
    </w:p>
    <w:p w:rsidR="00E15368" w:rsidRDefault="00E15368">
      <w:pPr>
        <w:pStyle w:val="ConsPlusNonformat"/>
        <w:jc w:val="both"/>
      </w:pPr>
      <w:r>
        <w:t xml:space="preserve">                                       (да, нет - указать нужное)</w:t>
      </w:r>
    </w:p>
    <w:p w:rsidR="00E15368" w:rsidRDefault="00E15368">
      <w:pPr>
        <w:pStyle w:val="ConsPlusNonformat"/>
        <w:jc w:val="both"/>
      </w:pPr>
      <w:r>
        <w:t xml:space="preserve">    холодную (техническую) воду __________________________________________,</w:t>
      </w:r>
    </w:p>
    <w:p w:rsidR="00E15368" w:rsidRDefault="00E15368">
      <w:pPr>
        <w:pStyle w:val="ConsPlusNonformat"/>
        <w:jc w:val="both"/>
      </w:pPr>
      <w:r>
        <w:t xml:space="preserve">                                        (да, нет - указать нужное)</w:t>
      </w:r>
    </w:p>
    <w:p w:rsidR="00E15368" w:rsidRDefault="00E15368">
      <w:pPr>
        <w:pStyle w:val="ConsPlusNormal"/>
        <w:ind w:firstLine="540"/>
        <w:jc w:val="both"/>
      </w:pPr>
      <w:r>
        <w:t>Абонент обязуется оплачивать принятую холодную (техническую) воду (далее - холодная вода)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E15368" w:rsidRDefault="00E15368">
      <w:pPr>
        <w:pStyle w:val="ConsPlusNormal"/>
        <w:spacing w:before="220"/>
        <w:ind w:firstLine="540"/>
        <w:jc w:val="both"/>
      </w:pPr>
      <w: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E15368" w:rsidRDefault="00E15368">
      <w:pPr>
        <w:pStyle w:val="ConsPlusNormal"/>
        <w:spacing w:before="220"/>
        <w:ind w:firstLine="540"/>
        <w:jc w:val="both"/>
      </w:pPr>
      <w: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E15368" w:rsidRDefault="00E15368">
      <w:pPr>
        <w:pStyle w:val="ConsPlusNonformat"/>
        <w:spacing w:before="200"/>
        <w:jc w:val="both"/>
      </w:pPr>
      <w:r>
        <w:t xml:space="preserve">    Местом исполнения обязательств по настоящему договору является 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место)</w:t>
      </w:r>
    </w:p>
    <w:p w:rsidR="00E15368" w:rsidRDefault="00E15368">
      <w:pPr>
        <w:pStyle w:val="ConsPlusNormal"/>
        <w:ind w:firstLine="540"/>
        <w:jc w:val="both"/>
      </w:pPr>
    </w:p>
    <w:p w:rsidR="00E15368" w:rsidRDefault="00E15368">
      <w:pPr>
        <w:pStyle w:val="ConsPlusNormal"/>
        <w:jc w:val="center"/>
        <w:outlineLvl w:val="1"/>
      </w:pPr>
      <w:r>
        <w:lastRenderedPageBreak/>
        <w:t>II. Сроки и режим подачи (потребления) холодной воды</w:t>
      </w:r>
    </w:p>
    <w:p w:rsidR="00E15368" w:rsidRDefault="00E15368">
      <w:pPr>
        <w:pStyle w:val="ConsPlusNormal"/>
        <w:jc w:val="center"/>
      </w:pPr>
    </w:p>
    <w:p w:rsidR="00E15368" w:rsidRDefault="00E15368">
      <w:pPr>
        <w:pStyle w:val="ConsPlusNormal"/>
        <w:ind w:firstLine="540"/>
        <w:jc w:val="both"/>
      </w:pPr>
      <w:r>
        <w:t>4. Датой начала подачи (потребления) холодной воды является "__" ___________ 20__ г.</w:t>
      </w:r>
    </w:p>
    <w:p w:rsidR="00E15368" w:rsidRDefault="00E15368">
      <w:pPr>
        <w:pStyle w:val="ConsPlusNormal"/>
        <w:spacing w:before="220"/>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r w:rsidR="000B1715">
        <w:t>приложению N 2</w:t>
      </w:r>
      <w:r>
        <w:t xml:space="preserve"> в соответствии с условиями подключения (технологического присоединения) к централизованной системе холодного водоснабжения.</w:t>
      </w:r>
    </w:p>
    <w:p w:rsidR="00E15368" w:rsidRDefault="00E15368">
      <w:pPr>
        <w:pStyle w:val="ConsPlusNormal"/>
        <w:ind w:firstLine="540"/>
        <w:jc w:val="both"/>
      </w:pPr>
    </w:p>
    <w:p w:rsidR="00E15368" w:rsidRDefault="00E15368">
      <w:pPr>
        <w:pStyle w:val="ConsPlusNormal"/>
        <w:jc w:val="center"/>
        <w:outlineLvl w:val="1"/>
      </w:pPr>
      <w:r>
        <w:t>III. Сроки и порядок оплаты по договору</w:t>
      </w:r>
    </w:p>
    <w:p w:rsidR="00E15368" w:rsidRDefault="00E15368">
      <w:pPr>
        <w:pStyle w:val="ConsPlusNormal"/>
        <w:jc w:val="center"/>
      </w:pPr>
    </w:p>
    <w:p w:rsidR="00E15368" w:rsidRDefault="00E15368">
      <w:pPr>
        <w:pStyle w:val="ConsPlusNormal"/>
        <w:ind w:firstLine="540"/>
        <w:jc w:val="both"/>
        <w:rPr>
          <w:ins w:id="0" w:author="user" w:date="2018-12-04T08:18:00Z"/>
        </w:rPr>
      </w:pPr>
      <w: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A074FF" w:rsidRPr="004A62D3" w:rsidRDefault="00A074FF" w:rsidP="00047E4F">
      <w:pPr>
        <w:pStyle w:val="ConsPlusNormal"/>
        <w:shd w:val="clear" w:color="auto" w:fill="FFFFFF" w:themeFill="background1"/>
        <w:ind w:firstLine="540"/>
        <w:jc w:val="both"/>
      </w:pPr>
      <w:r w:rsidRPr="004A62D3">
        <w:t>Тариф на техническую (питьевую) воду, установленный на дату заключения настоящего договора постановлением РЭК № ______ от ______, составляет - _____руб./куб.м.(без НДС)</w:t>
      </w:r>
    </w:p>
    <w:p w:rsidR="00A074FF" w:rsidRPr="004A62D3" w:rsidRDefault="00A074FF" w:rsidP="00047E4F">
      <w:pPr>
        <w:pStyle w:val="ConsPlusNormal"/>
        <w:shd w:val="clear" w:color="auto" w:fill="FFFFFF" w:themeFill="background1"/>
        <w:ind w:firstLine="540"/>
        <w:jc w:val="both"/>
      </w:pPr>
      <w:r w:rsidRPr="004A62D3">
        <w:t>Стоимость услуг по холодному водоснабжению технической (питьевой) водой в соответствии с настоящим договором на срок действия настоящего договора составляет_________, в том числе НДС_______________.</w:t>
      </w:r>
    </w:p>
    <w:p w:rsidR="00A074FF" w:rsidRPr="004A62D3" w:rsidRDefault="00A074FF" w:rsidP="00047E4F">
      <w:pPr>
        <w:pStyle w:val="ConsPlusNormal"/>
        <w:shd w:val="clear" w:color="auto" w:fill="FFFFFF" w:themeFill="background1"/>
        <w:ind w:firstLine="540"/>
        <w:jc w:val="both"/>
      </w:pPr>
      <w:r w:rsidRPr="004A62D3">
        <w:t>Изменение стоимости услуг по договору согласовывается путем оформления дополнительного соглашения к договору.</w:t>
      </w:r>
    </w:p>
    <w:p w:rsidR="00E15368" w:rsidRDefault="00E15368">
      <w:pPr>
        <w:pStyle w:val="ConsPlusNormal"/>
        <w:spacing w:before="220"/>
        <w:ind w:firstLine="540"/>
        <w:jc w:val="both"/>
        <w:rPr>
          <w:ins w:id="1" w:author="user" w:date="2018-12-04T08:21:00Z"/>
        </w:rPr>
      </w:pPr>
      <w:bookmarkStart w:id="2" w:name="P88"/>
      <w:bookmarkEnd w:id="2"/>
      <w: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5"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A074FF" w:rsidRPr="004A62D3" w:rsidRDefault="00A074FF">
      <w:pPr>
        <w:pStyle w:val="ConsPlusNormal"/>
        <w:spacing w:before="220"/>
        <w:ind w:firstLine="540"/>
        <w:jc w:val="both"/>
      </w:pPr>
      <w:r w:rsidRPr="004A62D3">
        <w:t>- организация водопроводно-канализационного хозяйства выставляет абоненту счет-фактуру за холодную воду, оформленную в соответствии с требованиями ст. 169 НК РФ на о</w:t>
      </w:r>
      <w:r w:rsidR="00047E4F">
        <w:t>п</w:t>
      </w:r>
      <w:r w:rsidRPr="004A62D3">
        <w:t>лату фактически оказанных услуг, подтвержденную актом сд</w:t>
      </w:r>
      <w:r w:rsidR="00047E4F">
        <w:t>а</w:t>
      </w:r>
      <w:r w:rsidRPr="004A62D3">
        <w:t>чи-приемки оказанных услуг, не позднее 5-го числа</w:t>
      </w:r>
      <w:r w:rsidR="004A62D3" w:rsidRPr="004A62D3">
        <w:t xml:space="preserve"> месяца, следующего за расчетным.</w:t>
      </w:r>
    </w:p>
    <w:p w:rsidR="004A62D3" w:rsidRDefault="004A62D3">
      <w:pPr>
        <w:pStyle w:val="ConsPlusNormal"/>
        <w:spacing w:before="220"/>
        <w:ind w:firstLine="540"/>
        <w:jc w:val="both"/>
      </w:pPr>
      <w:r>
        <w:t>О</w:t>
      </w:r>
      <w:r w:rsidR="00E15368">
        <w:t xml:space="preserve">плата за фактически поданную в истекшем месяце холодную воду  осуществляется до 10-го числа месяца, следующего за месяцем, за </w:t>
      </w:r>
      <w:r>
        <w:t xml:space="preserve">который осуществляется оплата, в соответствии с выставленным счетом-фактурой путем перечисления денежных средств на счет </w:t>
      </w:r>
      <w:r w:rsidR="00E15368">
        <w:t xml:space="preserve"> </w:t>
      </w:r>
      <w:r>
        <w:t>организации</w:t>
      </w:r>
      <w:r w:rsidR="00E15368">
        <w:t xml:space="preserve"> водопроводно-канализационного хозяйства</w:t>
      </w:r>
      <w:r>
        <w:t>.</w:t>
      </w:r>
      <w:r w:rsidR="00E15368">
        <w:t xml:space="preserve"> </w:t>
      </w:r>
    </w:p>
    <w:p w:rsidR="00E15368" w:rsidRDefault="00E15368">
      <w:pPr>
        <w:pStyle w:val="ConsPlusNormal"/>
        <w:spacing w:before="220"/>
        <w:ind w:firstLine="540"/>
        <w:jc w:val="both"/>
      </w:pPr>
      <w:r>
        <w:t>Датой оплаты считается дата поступления денежных средств на расчетный счет организации водопроводно-канализационного хозяйства.</w:t>
      </w:r>
    </w:p>
    <w:p w:rsidR="00E15368" w:rsidRDefault="00E15368">
      <w:pPr>
        <w:pStyle w:val="ConsPlusNormal"/>
        <w:spacing w:before="220"/>
        <w:ind w:firstLine="540"/>
        <w:jc w:val="both"/>
      </w:pPr>
      <w: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88"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E15368" w:rsidRDefault="00E15368">
      <w:pPr>
        <w:pStyle w:val="ConsPlusNormal"/>
        <w:spacing w:before="220"/>
        <w:ind w:firstLine="540"/>
        <w:jc w:val="both"/>
      </w:pPr>
      <w: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w:t>
      </w:r>
      <w:r>
        <w:lastRenderedPageBreak/>
        <w:t>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E15368" w:rsidRDefault="00E15368">
      <w:pPr>
        <w:pStyle w:val="ConsPlusNormal"/>
        <w:ind w:firstLine="540"/>
        <w:jc w:val="both"/>
      </w:pPr>
    </w:p>
    <w:p w:rsidR="00E15368" w:rsidRDefault="00E15368">
      <w:pPr>
        <w:pStyle w:val="ConsPlusNormal"/>
        <w:jc w:val="center"/>
        <w:outlineLvl w:val="1"/>
      </w:pPr>
      <w:r>
        <w:t>IV. Права и обязанности сторон</w:t>
      </w:r>
    </w:p>
    <w:p w:rsidR="00E15368" w:rsidRDefault="00E15368">
      <w:pPr>
        <w:pStyle w:val="ConsPlusNormal"/>
        <w:jc w:val="center"/>
      </w:pPr>
    </w:p>
    <w:p w:rsidR="00E15368" w:rsidRDefault="00E15368">
      <w:pPr>
        <w:pStyle w:val="ConsPlusNormal"/>
        <w:ind w:firstLine="540"/>
        <w:jc w:val="both"/>
      </w:pPr>
      <w:r>
        <w:t>10. Организация водопроводно-канализационного хозяйства обязана:</w:t>
      </w:r>
    </w:p>
    <w:p w:rsidR="00E15368" w:rsidRDefault="00E15368">
      <w:pPr>
        <w:pStyle w:val="ConsPlusNormal"/>
        <w:spacing w:before="220"/>
        <w:ind w:firstLine="540"/>
        <w:jc w:val="both"/>
      </w:pPr>
      <w:r>
        <w:t>а) осуществлять подачу абоненту холодной воды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E15368" w:rsidRDefault="00E15368">
      <w:pPr>
        <w:pStyle w:val="ConsPlusNormal"/>
        <w:spacing w:before="220"/>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E15368" w:rsidRDefault="00E15368">
      <w:pPr>
        <w:pStyle w:val="ConsPlusNormal"/>
        <w:spacing w:before="220"/>
        <w:ind w:firstLine="540"/>
        <w:jc w:val="both"/>
      </w:pPr>
      <w:r>
        <w:t>в) осуществлять производственный контроль качества холодной (питьевой) воды;</w:t>
      </w:r>
    </w:p>
    <w:p w:rsidR="00E15368" w:rsidRDefault="00E15368">
      <w:pPr>
        <w:pStyle w:val="ConsPlusNormal"/>
        <w:spacing w:before="220"/>
        <w:ind w:firstLine="540"/>
        <w:jc w:val="both"/>
      </w:pPr>
      <w:r>
        <w:t>г) соблюдать установленный режим подачи холодной воды;</w:t>
      </w:r>
    </w:p>
    <w:p w:rsidR="00E15368" w:rsidRDefault="00E15368">
      <w:pPr>
        <w:pStyle w:val="ConsPlusNormal"/>
        <w:spacing w:before="220"/>
        <w:ind w:firstLine="540"/>
        <w:jc w:val="both"/>
      </w:pPr>
      <w: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E15368" w:rsidRDefault="00E15368">
      <w:pPr>
        <w:pStyle w:val="ConsPlusNormal"/>
        <w:spacing w:before="220"/>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15368" w:rsidRDefault="00E15368">
      <w:pPr>
        <w:pStyle w:val="ConsPlusNormal"/>
        <w:spacing w:before="220"/>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E15368" w:rsidRDefault="00E15368">
      <w:pPr>
        <w:pStyle w:val="ConsPlusNormal"/>
        <w:spacing w:before="220"/>
        <w:ind w:firstLine="540"/>
        <w:jc w:val="both"/>
      </w:pPr>
      <w:r>
        <w:t xml:space="preserve">з) при участии абонента, если иное не предусмотрено </w:t>
      </w:r>
      <w:hyperlink r:id="rId6" w:history="1">
        <w:r>
          <w:rPr>
            <w:color w:val="0000FF"/>
          </w:rPr>
          <w:t>Правилами</w:t>
        </w:r>
      </w:hyperlink>
      <w: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E15368" w:rsidRDefault="00E15368">
      <w:pPr>
        <w:pStyle w:val="ConsPlusNormal"/>
        <w:spacing w:before="220"/>
        <w:ind w:firstLine="540"/>
        <w:jc w:val="both"/>
      </w:pPr>
      <w:r>
        <w:t xml:space="preserve">и) опломбировать абоненту приборы учета без взимания платы, за исключением случаев, предусмотренных </w:t>
      </w:r>
      <w:hyperlink r:id="rId7" w:history="1">
        <w:r>
          <w:rPr>
            <w:color w:val="0000FF"/>
          </w:rPr>
          <w:t>Правилами</w:t>
        </w:r>
      </w:hyperlink>
      <w:r>
        <w:t xml:space="preserve"> организации коммерческого учета воды, сточных вод, при которых взимается плата за опломбирование приборов учета;</w:t>
      </w:r>
    </w:p>
    <w:p w:rsidR="00E15368" w:rsidRDefault="00E15368">
      <w:pPr>
        <w:pStyle w:val="ConsPlusNormal"/>
        <w:spacing w:before="220"/>
        <w:ind w:firstLine="540"/>
        <w:jc w:val="both"/>
      </w:pPr>
      <w:r>
        <w:t xml:space="preserve">к) предупреждать абонента о временном прекращении или ограничении холодного </w:t>
      </w:r>
      <w:r>
        <w:lastRenderedPageBreak/>
        <w:t>водоснабжения в порядке и случаях, которые предусмотрены настоящим договором и нормативными правовыми актами Российской Федерации;</w:t>
      </w:r>
    </w:p>
    <w:p w:rsidR="00E15368" w:rsidRDefault="00E15368">
      <w:pPr>
        <w:pStyle w:val="ConsPlusNormal"/>
        <w:spacing w:before="220"/>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E15368" w:rsidRDefault="00E15368">
      <w:pPr>
        <w:pStyle w:val="ConsPlusNormal"/>
        <w:spacing w:before="220"/>
        <w:ind w:firstLine="540"/>
        <w:jc w:val="both"/>
      </w:pPr>
      <w: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E15368" w:rsidRDefault="00E15368">
      <w:pPr>
        <w:pStyle w:val="ConsPlusNormal"/>
        <w:spacing w:before="220"/>
        <w:ind w:firstLine="540"/>
        <w:jc w:val="both"/>
      </w:pPr>
      <w: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E15368" w:rsidRDefault="00E15368">
      <w:pPr>
        <w:pStyle w:val="ConsPlusNormal"/>
        <w:spacing w:before="220"/>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15368" w:rsidRDefault="00E15368">
      <w:pPr>
        <w:pStyle w:val="ConsPlusNormal"/>
        <w:spacing w:before="220"/>
        <w:ind w:firstLine="540"/>
        <w:jc w:val="both"/>
      </w:pPr>
      <w: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E15368" w:rsidRDefault="00E15368">
      <w:pPr>
        <w:pStyle w:val="ConsPlusNormal"/>
        <w:spacing w:before="220"/>
        <w:ind w:firstLine="540"/>
        <w:jc w:val="both"/>
      </w:pPr>
      <w:r>
        <w:t>11. Организация водопроводно-канализационного хозяйства вправе:</w:t>
      </w:r>
    </w:p>
    <w:p w:rsidR="00E15368" w:rsidRDefault="00E15368">
      <w:pPr>
        <w:pStyle w:val="ConsPlusNormal"/>
        <w:spacing w:before="220"/>
        <w:ind w:firstLine="540"/>
        <w:jc w:val="both"/>
      </w:pPr>
      <w:r>
        <w:t>а) осуществлять контроль за правильностью учета объемов поданной (полученной) абонентом холодной воды;</w:t>
      </w:r>
    </w:p>
    <w:p w:rsidR="00E15368" w:rsidRDefault="00E15368">
      <w:pPr>
        <w:pStyle w:val="ConsPlusNormal"/>
        <w:spacing w:before="220"/>
        <w:ind w:firstLine="540"/>
        <w:jc w:val="both"/>
      </w:pPr>
      <w: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E15368" w:rsidRDefault="00E15368">
      <w:pPr>
        <w:pStyle w:val="ConsPlusNormal"/>
        <w:spacing w:before="220"/>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E15368" w:rsidRDefault="00E15368">
      <w:pPr>
        <w:pStyle w:val="ConsPlusNormal"/>
        <w:spacing w:before="220"/>
        <w:ind w:firstLine="540"/>
        <w:jc w:val="both"/>
      </w:pPr>
      <w: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174" w:history="1">
        <w:r>
          <w:rPr>
            <w:color w:val="0000FF"/>
          </w:rPr>
          <w:t>разделом VI</w:t>
        </w:r>
      </w:hyperlink>
      <w:r>
        <w:t xml:space="preserve"> настоящего договора;</w:t>
      </w:r>
    </w:p>
    <w:p w:rsidR="00E15368" w:rsidRDefault="00E15368">
      <w:pPr>
        <w:pStyle w:val="ConsPlusNormal"/>
        <w:spacing w:before="220"/>
        <w:ind w:firstLine="540"/>
        <w:jc w:val="both"/>
      </w:pPr>
      <w:r>
        <w:t>д) инициировать проведение сверки расчетов по настоящему договору.</w:t>
      </w:r>
    </w:p>
    <w:p w:rsidR="00E15368" w:rsidRDefault="00E15368">
      <w:pPr>
        <w:pStyle w:val="ConsPlusNormal"/>
        <w:spacing w:before="220"/>
        <w:ind w:firstLine="540"/>
        <w:jc w:val="both"/>
      </w:pPr>
      <w:r>
        <w:t>12. Абонент обязан:</w:t>
      </w:r>
    </w:p>
    <w:p w:rsidR="00E15368" w:rsidRDefault="00E15368">
      <w:pPr>
        <w:pStyle w:val="ConsPlusNormal"/>
        <w:spacing w:before="220"/>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E15368" w:rsidRDefault="00E15368">
      <w:pPr>
        <w:pStyle w:val="ConsPlusNormal"/>
        <w:spacing w:before="220"/>
        <w:ind w:firstLine="540"/>
        <w:jc w:val="both"/>
      </w:pPr>
      <w:r>
        <w:lastRenderedPageBreak/>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w:t>
      </w:r>
      <w:r w:rsidRPr="004D6753">
        <w:t>соблюдать температурный режим в помещении, где расположен узел учета холодной воды (не менее +5 °C),</w:t>
      </w:r>
      <w:r>
        <w:t xml:space="preserve">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E15368" w:rsidRDefault="00E15368">
      <w:pPr>
        <w:pStyle w:val="ConsPlusNormal"/>
        <w:spacing w:before="220"/>
        <w:ind w:firstLine="540"/>
        <w:jc w:val="both"/>
      </w:pPr>
      <w:r>
        <w:t xml:space="preserve">в) обеспечивать учет получаемой холодной воды в порядке, установленном </w:t>
      </w:r>
      <w:hyperlink w:anchor="P147" w:history="1">
        <w:r>
          <w:rPr>
            <w:color w:val="0000FF"/>
          </w:rPr>
          <w:t>разделом V</w:t>
        </w:r>
      </w:hyperlink>
      <w:r>
        <w:t xml:space="preserve"> настоящего договора, и в соответствии с </w:t>
      </w:r>
      <w:hyperlink r:id="rId8" w:history="1">
        <w:r>
          <w:rPr>
            <w:color w:val="0000FF"/>
          </w:rPr>
          <w:t>Правилами</w:t>
        </w:r>
      </w:hyperlink>
      <w:r>
        <w:t xml:space="preserve"> организации коммерческого учета воды, сточных вод, если иное не предусмотрено настоящим договором;</w:t>
      </w:r>
    </w:p>
    <w:p w:rsidR="00E15368" w:rsidRDefault="00E15368">
      <w:pPr>
        <w:pStyle w:val="ConsPlusNormal"/>
        <w:spacing w:before="220"/>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E15368" w:rsidRDefault="00E15368">
      <w:pPr>
        <w:pStyle w:val="ConsPlusNormal"/>
        <w:spacing w:before="220"/>
        <w:ind w:firstLine="540"/>
        <w:jc w:val="both"/>
      </w:pPr>
      <w:r>
        <w:t>д) соблюдать установленный настоящим договором режим потребления холодной воды;</w:t>
      </w:r>
    </w:p>
    <w:p w:rsidR="00E15368" w:rsidRDefault="00E15368">
      <w:pPr>
        <w:pStyle w:val="ConsPlusNormal"/>
        <w:spacing w:before="220"/>
        <w:ind w:firstLine="540"/>
        <w:jc w:val="both"/>
      </w:pPr>
      <w:r>
        <w:t>е) производить оплату по настоящему договору в порядке, размере и в сроки, которые определены настоящим договором;</w:t>
      </w:r>
    </w:p>
    <w:p w:rsidR="00E15368" w:rsidRDefault="00E15368">
      <w:pPr>
        <w:pStyle w:val="ConsPlusNormal"/>
        <w:spacing w:before="220"/>
        <w:ind w:firstLine="540"/>
        <w:jc w:val="both"/>
      </w:pPr>
      <w: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174" w:history="1">
        <w:r>
          <w:rPr>
            <w:color w:val="0000FF"/>
          </w:rPr>
          <w:t>разделом VI</w:t>
        </w:r>
      </w:hyperlink>
      <w:r>
        <w:t xml:space="preserve"> настоящего договора;</w:t>
      </w:r>
    </w:p>
    <w:p w:rsidR="00E15368" w:rsidRDefault="00E15368">
      <w:pPr>
        <w:pStyle w:val="ConsPlusNormal"/>
        <w:spacing w:before="220"/>
        <w:ind w:firstLine="540"/>
        <w:jc w:val="both"/>
      </w:pPr>
      <w: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E15368" w:rsidRDefault="00E15368">
      <w:pPr>
        <w:pStyle w:val="ConsPlusNormal"/>
        <w:spacing w:before="220"/>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E15368" w:rsidRDefault="00E15368">
      <w:pPr>
        <w:pStyle w:val="ConsPlusNormal"/>
        <w:spacing w:before="220"/>
        <w:ind w:firstLine="540"/>
        <w:jc w:val="both"/>
      </w:pPr>
      <w: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213" w:history="1">
        <w:r>
          <w:rPr>
            <w:color w:val="0000FF"/>
          </w:rPr>
          <w:t>разделом IX</w:t>
        </w:r>
      </w:hyperlink>
      <w:r>
        <w:t xml:space="preserve"> настоящего договора;</w:t>
      </w:r>
    </w:p>
    <w:p w:rsidR="00E15368" w:rsidRDefault="00E15368">
      <w:pPr>
        <w:pStyle w:val="ConsPlusNormal"/>
        <w:spacing w:before="220"/>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E15368" w:rsidRDefault="00E15368">
      <w:pPr>
        <w:pStyle w:val="ConsPlusNormal"/>
        <w:spacing w:before="220"/>
        <w:ind w:firstLine="540"/>
        <w:jc w:val="both"/>
      </w:pPr>
      <w:r>
        <w:t xml:space="preserve">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w:t>
      </w:r>
      <w:r>
        <w:lastRenderedPageBreak/>
        <w:t>неисправностей;</w:t>
      </w:r>
    </w:p>
    <w:p w:rsidR="00E15368" w:rsidRDefault="00E15368">
      <w:pPr>
        <w:pStyle w:val="ConsPlusNormal"/>
        <w:spacing w:before="220"/>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E15368" w:rsidRDefault="00E15368">
      <w:pPr>
        <w:pStyle w:val="ConsPlusNormal"/>
        <w:spacing w:before="220"/>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E15368" w:rsidRDefault="00E15368">
      <w:pPr>
        <w:pStyle w:val="ConsPlusNormal"/>
        <w:spacing w:before="220"/>
        <w:ind w:firstLine="540"/>
        <w:jc w:val="both"/>
      </w:pPr>
      <w: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E15368" w:rsidRDefault="00E15368">
      <w:pPr>
        <w:pStyle w:val="ConsPlusNormal"/>
        <w:spacing w:before="220"/>
        <w:ind w:firstLine="540"/>
        <w:jc w:val="both"/>
      </w:pPr>
      <w: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E15368" w:rsidRDefault="00E15368">
      <w:pPr>
        <w:pStyle w:val="ConsPlusNormal"/>
        <w:spacing w:before="220"/>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15368" w:rsidRDefault="00E15368">
      <w:pPr>
        <w:pStyle w:val="ConsPlusNormal"/>
        <w:spacing w:before="220"/>
        <w:ind w:firstLine="540"/>
        <w:jc w:val="both"/>
      </w:pPr>
      <w:r>
        <w:t>13. Абонент имеет право:</w:t>
      </w:r>
    </w:p>
    <w:p w:rsidR="00E15368" w:rsidRDefault="00E15368">
      <w:pPr>
        <w:pStyle w:val="ConsPlusNormal"/>
        <w:spacing w:before="220"/>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9"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E15368" w:rsidRDefault="00E15368">
      <w:pPr>
        <w:pStyle w:val="ConsPlusNormal"/>
        <w:spacing w:before="220"/>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E15368" w:rsidRDefault="00E15368">
      <w:pPr>
        <w:pStyle w:val="ConsPlusNonformat"/>
        <w:spacing w:before="200"/>
        <w:jc w:val="both"/>
      </w:pPr>
      <w:r>
        <w:t xml:space="preserve">    в)  привлекать  третьих  лиц  для  выполнения  работ по устройству узла</w:t>
      </w:r>
    </w:p>
    <w:p w:rsidR="00E15368" w:rsidRDefault="00E15368">
      <w:pPr>
        <w:pStyle w:val="ConsPlusNonformat"/>
        <w:jc w:val="both"/>
      </w:pPr>
      <w:r>
        <w:t>учета ____________________________________________________________________;</w:t>
      </w:r>
    </w:p>
    <w:p w:rsidR="00E15368" w:rsidRDefault="00E15368">
      <w:pPr>
        <w:pStyle w:val="ConsPlusNonformat"/>
        <w:jc w:val="both"/>
      </w:pPr>
      <w:r>
        <w:t xml:space="preserve">                          (да, нет - указать нужное)</w:t>
      </w:r>
    </w:p>
    <w:p w:rsidR="00E15368" w:rsidRDefault="00E15368">
      <w:pPr>
        <w:pStyle w:val="ConsPlusNormal"/>
        <w:ind w:firstLine="540"/>
        <w:jc w:val="both"/>
      </w:pPr>
      <w:r>
        <w:t>г) инициировать проведение сверки расчетов по настоящему договору;</w:t>
      </w:r>
    </w:p>
    <w:p w:rsidR="00E15368" w:rsidRDefault="00E15368">
      <w:pPr>
        <w:pStyle w:val="ConsPlusNormal"/>
        <w:spacing w:before="220"/>
        <w:ind w:firstLine="540"/>
        <w:jc w:val="both"/>
      </w:pPr>
      <w: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E15368" w:rsidRDefault="00E15368">
      <w:pPr>
        <w:pStyle w:val="ConsPlusNormal"/>
        <w:jc w:val="center"/>
      </w:pPr>
    </w:p>
    <w:p w:rsidR="00E15368" w:rsidRDefault="00E15368">
      <w:pPr>
        <w:pStyle w:val="ConsPlusNormal"/>
        <w:jc w:val="center"/>
        <w:outlineLvl w:val="1"/>
      </w:pPr>
      <w:bookmarkStart w:id="3" w:name="P147"/>
      <w:bookmarkEnd w:id="3"/>
      <w:r>
        <w:t>V. Порядок осуществления коммерческого учета поданной</w:t>
      </w:r>
    </w:p>
    <w:p w:rsidR="00E15368" w:rsidRDefault="00E15368">
      <w:pPr>
        <w:pStyle w:val="ConsPlusNormal"/>
        <w:jc w:val="center"/>
      </w:pPr>
      <w:r>
        <w:t>(полученной) холодной воды, сроки и способы предоставления</w:t>
      </w:r>
    </w:p>
    <w:p w:rsidR="00E15368" w:rsidRDefault="00E15368">
      <w:pPr>
        <w:pStyle w:val="ConsPlusNormal"/>
        <w:jc w:val="center"/>
      </w:pPr>
      <w:r>
        <w:t>организации водопроводно-канализационного хозяйства</w:t>
      </w:r>
    </w:p>
    <w:p w:rsidR="00E15368" w:rsidRDefault="00E15368">
      <w:pPr>
        <w:pStyle w:val="ConsPlusNormal"/>
        <w:jc w:val="center"/>
      </w:pPr>
      <w:r>
        <w:t>показаний приборов учета</w:t>
      </w:r>
    </w:p>
    <w:p w:rsidR="00E15368" w:rsidRDefault="00E15368">
      <w:pPr>
        <w:pStyle w:val="ConsPlusNormal"/>
        <w:ind w:firstLine="540"/>
        <w:jc w:val="both"/>
      </w:pPr>
    </w:p>
    <w:p w:rsidR="00E15368" w:rsidRDefault="00E15368">
      <w:pPr>
        <w:pStyle w:val="ConsPlusNormal"/>
        <w:ind w:firstLine="540"/>
        <w:jc w:val="both"/>
      </w:pPr>
      <w:r>
        <w:t xml:space="preserve">14. Для учета объемов поданной абоненту холодной воды стороны используют приборы учета, если иное не предусмотрено </w:t>
      </w:r>
      <w:hyperlink r:id="rId10" w:history="1">
        <w:r>
          <w:rPr>
            <w:color w:val="0000FF"/>
          </w:rPr>
          <w:t>Правилами</w:t>
        </w:r>
      </w:hyperlink>
      <w:r>
        <w:t xml:space="preserve"> организации коммерческого учета воды, сточных вод.</w:t>
      </w:r>
    </w:p>
    <w:p w:rsidR="00E15368" w:rsidRDefault="00E15368">
      <w:pPr>
        <w:pStyle w:val="ConsPlusNormal"/>
        <w:spacing w:before="220"/>
        <w:ind w:firstLine="540"/>
        <w:jc w:val="both"/>
      </w:pPr>
      <w:r>
        <w:lastRenderedPageBreak/>
        <w:t xml:space="preserve">15. Сведения об узлах учета, приборах учета холодной воды указываются по форме согласно </w:t>
      </w:r>
      <w:r w:rsidR="000B1715">
        <w:t>приложению № 3</w:t>
      </w:r>
      <w:r>
        <w:t>.</w:t>
      </w:r>
    </w:p>
    <w:p w:rsidR="00E15368" w:rsidRDefault="00E15368">
      <w:pPr>
        <w:pStyle w:val="ConsPlusNonformat"/>
        <w:spacing w:before="200"/>
        <w:jc w:val="both"/>
      </w:pPr>
      <w:r>
        <w:t xml:space="preserve">    16. Коммерческий учет поданной (полученной) холодной воды в узлах учета</w:t>
      </w:r>
    </w:p>
    <w:p w:rsidR="00E15368" w:rsidRDefault="00E15368">
      <w:pPr>
        <w:pStyle w:val="ConsPlusNonformat"/>
        <w:jc w:val="both"/>
      </w:pPr>
      <w:r>
        <w:t>обеспечивает _____________________________________________________________.</w:t>
      </w:r>
    </w:p>
    <w:p w:rsidR="00E15368" w:rsidRDefault="00E15368">
      <w:pPr>
        <w:pStyle w:val="ConsPlusNonformat"/>
        <w:jc w:val="both"/>
      </w:pPr>
      <w:r>
        <w:t xml:space="preserve">                     (указать одну из сторон настоящего договора)</w:t>
      </w:r>
    </w:p>
    <w:p w:rsidR="00E15368" w:rsidRDefault="00E15368">
      <w:pPr>
        <w:pStyle w:val="ConsPlusNormal"/>
        <w:ind w:firstLine="540"/>
        <w:jc w:val="both"/>
      </w:pPr>
      <w: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1" w:history="1">
        <w:r>
          <w:rPr>
            <w:color w:val="0000FF"/>
          </w:rPr>
          <w:t>Правилами</w:t>
        </w:r>
      </w:hyperlink>
      <w:r>
        <w:t xml:space="preserve"> организации коммерческого учета воды, сточных вод.</w:t>
      </w:r>
    </w:p>
    <w:p w:rsidR="00E15368" w:rsidRDefault="00E15368">
      <w:pPr>
        <w:pStyle w:val="ConsPlusNonformat"/>
        <w:spacing w:before="200"/>
        <w:jc w:val="both"/>
      </w:pPr>
      <w:r>
        <w:t xml:space="preserve">    18. В случае отсутствия у абонента приборов учета абонент обязан в срок</w:t>
      </w:r>
    </w:p>
    <w:p w:rsidR="00E15368" w:rsidRDefault="00E15368">
      <w:pPr>
        <w:pStyle w:val="ConsPlusNonformat"/>
        <w:jc w:val="both"/>
      </w:pPr>
      <w:r>
        <w:t>до _____________________________________________________ установить приборы</w:t>
      </w:r>
    </w:p>
    <w:p w:rsidR="00E15368" w:rsidRDefault="00E15368">
      <w:pPr>
        <w:pStyle w:val="ConsPlusNonformat"/>
        <w:jc w:val="both"/>
      </w:pPr>
      <w:r>
        <w:t xml:space="preserve">                       (указать дату)</w:t>
      </w:r>
    </w:p>
    <w:p w:rsidR="00E15368" w:rsidRDefault="00E15368">
      <w:pPr>
        <w:pStyle w:val="ConsPlusNonformat"/>
        <w:jc w:val="both"/>
      </w:pPr>
      <w:r>
        <w:t>учета холодной воды и ввести их в  эксплуатацию  в  порядке,  установленном</w:t>
      </w:r>
    </w:p>
    <w:p w:rsidR="00E15368" w:rsidRDefault="00E15368">
      <w:pPr>
        <w:pStyle w:val="ConsPlusNonformat"/>
        <w:jc w:val="both"/>
      </w:pPr>
      <w:r>
        <w:t>законодательством Российской Федерации.</w:t>
      </w:r>
    </w:p>
    <w:p w:rsidR="00E15368" w:rsidRDefault="00E15368">
      <w:pPr>
        <w:pStyle w:val="ConsPlusNonformat"/>
        <w:jc w:val="both"/>
      </w:pPr>
      <w:r>
        <w:t xml:space="preserve">    19.  Сторона,  осуществляющая  коммерческий  учет поданной (полученной)</w:t>
      </w:r>
    </w:p>
    <w:p w:rsidR="00E15368" w:rsidRDefault="00E15368">
      <w:pPr>
        <w:pStyle w:val="ConsPlusNonformat"/>
        <w:jc w:val="both"/>
      </w:pPr>
      <w:r>
        <w:t>холодной   воды,  снимает  показания  приборов  учета  на  последнее  число</w:t>
      </w:r>
    </w:p>
    <w:p w:rsidR="00E15368" w:rsidRDefault="00E15368">
      <w:pPr>
        <w:pStyle w:val="ConsPlusNonformat"/>
        <w:jc w:val="both"/>
      </w:pPr>
      <w:r>
        <w:t>расчетного  периода,  установленного настоящим договором, либо определяет в</w:t>
      </w:r>
    </w:p>
    <w:p w:rsidR="00E15368" w:rsidRDefault="00E15368">
      <w:pPr>
        <w:pStyle w:val="ConsPlusNonformat"/>
        <w:jc w:val="both"/>
      </w:pPr>
      <w:r>
        <w:t>случаях, предусмотренных законодательством Российской Федерации, количество</w:t>
      </w:r>
    </w:p>
    <w:p w:rsidR="00E15368" w:rsidRDefault="00E15368">
      <w:pPr>
        <w:pStyle w:val="ConsPlusNonformat"/>
        <w:jc w:val="both"/>
      </w:pPr>
      <w:r>
        <w:t>поданной  (полученной)  холодной  воды расчетным способом, вносит показания</w:t>
      </w:r>
    </w:p>
    <w:p w:rsidR="00E15368" w:rsidRDefault="00E15368">
      <w:pPr>
        <w:pStyle w:val="ConsPlusNonformat"/>
        <w:jc w:val="both"/>
      </w:pPr>
      <w:r>
        <w:t>приборов  учета  в  журнал  учета  расхода  воды,  передает  эти сведения в</w:t>
      </w:r>
    </w:p>
    <w:p w:rsidR="00E15368" w:rsidRDefault="00E15368">
      <w:pPr>
        <w:pStyle w:val="ConsPlusNonformat"/>
        <w:jc w:val="both"/>
      </w:pPr>
      <w:r>
        <w:t>организацию водопроводно-канализационного хозяйства (абоненту)  не  позднее</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(указать дату)</w:t>
      </w:r>
    </w:p>
    <w:p w:rsidR="00E15368" w:rsidRDefault="00E15368">
      <w:pPr>
        <w:pStyle w:val="ConsPlusNormal"/>
        <w:ind w:firstLine="540"/>
        <w:jc w:val="both"/>
      </w:pPr>
      <w: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E15368" w:rsidRDefault="00E15368">
      <w:pPr>
        <w:pStyle w:val="ConsPlusNormal"/>
        <w:ind w:firstLine="540"/>
        <w:jc w:val="both"/>
      </w:pPr>
    </w:p>
    <w:p w:rsidR="00E15368" w:rsidRDefault="00E15368">
      <w:pPr>
        <w:pStyle w:val="ConsPlusNormal"/>
        <w:jc w:val="center"/>
        <w:outlineLvl w:val="1"/>
      </w:pPr>
      <w:bookmarkStart w:id="4" w:name="P174"/>
      <w:bookmarkEnd w:id="4"/>
      <w:r>
        <w:t>VI. Порядок обеспечения абонентом доступа организации</w:t>
      </w:r>
    </w:p>
    <w:p w:rsidR="00E15368" w:rsidRDefault="00E15368">
      <w:pPr>
        <w:pStyle w:val="ConsPlusNormal"/>
        <w:jc w:val="center"/>
      </w:pPr>
      <w:r>
        <w:t>водопроводно-канализационного хозяйства к водопроводным</w:t>
      </w:r>
    </w:p>
    <w:p w:rsidR="00E15368" w:rsidRDefault="00E15368">
      <w:pPr>
        <w:pStyle w:val="ConsPlusNormal"/>
        <w:jc w:val="center"/>
      </w:pPr>
      <w:r>
        <w:t>сетям, местам отбора проб холодной воды и приборам</w:t>
      </w:r>
    </w:p>
    <w:p w:rsidR="00E15368" w:rsidRDefault="00E15368">
      <w:pPr>
        <w:pStyle w:val="ConsPlusNormal"/>
        <w:jc w:val="center"/>
      </w:pPr>
      <w:r>
        <w:t>учета (узлам учета)</w:t>
      </w:r>
    </w:p>
    <w:p w:rsidR="00E15368" w:rsidRDefault="00E15368">
      <w:pPr>
        <w:pStyle w:val="ConsPlusNormal"/>
        <w:ind w:firstLine="540"/>
        <w:jc w:val="both"/>
      </w:pPr>
    </w:p>
    <w:p w:rsidR="00E15368" w:rsidRDefault="00E15368">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E15368" w:rsidRDefault="00E15368">
      <w:pPr>
        <w:pStyle w:val="ConsPlusNormal"/>
        <w:spacing w:before="220"/>
        <w:ind w:firstLine="540"/>
        <w:jc w:val="both"/>
      </w:pPr>
      <w:r>
        <w:t>а) организация водопроводно-канализационного хозяйства или по ее указанию иная организация предварительно,</w:t>
      </w:r>
      <w:r w:rsidR="00E22BD6">
        <w:t xml:space="preserve"> одного рабочего дня </w:t>
      </w:r>
      <w:r>
        <w:t>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E15368" w:rsidRDefault="00E15368">
      <w:pPr>
        <w:pStyle w:val="ConsPlusNormal"/>
        <w:spacing w:before="220"/>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E15368" w:rsidRDefault="00E15368">
      <w:pPr>
        <w:pStyle w:val="ConsPlusNormal"/>
        <w:spacing w:before="220"/>
        <w:ind w:firstLine="540"/>
        <w:jc w:val="both"/>
      </w:pPr>
      <w:r>
        <w:t xml:space="preserve">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w:t>
      </w:r>
      <w:r>
        <w:lastRenderedPageBreak/>
        <w:t>договором местах;</w:t>
      </w:r>
    </w:p>
    <w:p w:rsidR="00E15368" w:rsidRDefault="00E15368">
      <w:pPr>
        <w:pStyle w:val="ConsPlusNormal"/>
        <w:spacing w:before="220"/>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E15368" w:rsidRDefault="00E15368">
      <w:pPr>
        <w:pStyle w:val="ConsPlusNormal"/>
        <w:spacing w:before="220"/>
        <w:ind w:firstLine="540"/>
        <w:jc w:val="both"/>
      </w:pPr>
      <w: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2" w:history="1">
        <w:r>
          <w:rPr>
            <w:color w:val="0000FF"/>
          </w:rPr>
          <w:t>Правилами</w:t>
        </w:r>
      </w:hyperlink>
      <w:r>
        <w:t xml:space="preserve"> организации коммерческого учета воды, сточных вод.</w:t>
      </w:r>
    </w:p>
    <w:p w:rsidR="00E15368" w:rsidRDefault="00E15368">
      <w:pPr>
        <w:pStyle w:val="ConsPlusNormal"/>
        <w:ind w:firstLine="540"/>
        <w:jc w:val="both"/>
      </w:pPr>
    </w:p>
    <w:p w:rsidR="00E15368" w:rsidRDefault="00E15368">
      <w:pPr>
        <w:pStyle w:val="ConsPlusNormal"/>
        <w:jc w:val="center"/>
        <w:outlineLvl w:val="1"/>
      </w:pPr>
      <w:r>
        <w:t>VII. Порядок контроля качества холодной (питьевой) воды</w:t>
      </w:r>
    </w:p>
    <w:p w:rsidR="00E15368" w:rsidRDefault="00E15368">
      <w:pPr>
        <w:pStyle w:val="ConsPlusNormal"/>
        <w:ind w:firstLine="540"/>
        <w:jc w:val="both"/>
      </w:pPr>
    </w:p>
    <w:p w:rsidR="00E15368" w:rsidRDefault="00E15368">
      <w:pPr>
        <w:pStyle w:val="ConsPlusNormal"/>
        <w:ind w:firstLine="540"/>
        <w:jc w:val="both"/>
      </w:pPr>
      <w:r>
        <w:t xml:space="preserve">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3" w:history="1">
        <w:r>
          <w:rPr>
            <w:color w:val="0000FF"/>
          </w:rPr>
          <w:t>Правилами</w:t>
        </w:r>
      </w:hyperlink>
      <w: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E15368" w:rsidRDefault="00E15368">
      <w:pPr>
        <w:pStyle w:val="ConsPlusNormal"/>
        <w:spacing w:before="220"/>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E15368" w:rsidRDefault="00E15368">
      <w:pPr>
        <w:pStyle w:val="ConsPlusNormal"/>
        <w:spacing w:before="220"/>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E15368" w:rsidRDefault="00E15368">
      <w:pPr>
        <w:pStyle w:val="ConsPlusNormal"/>
        <w:jc w:val="center"/>
      </w:pPr>
    </w:p>
    <w:p w:rsidR="00E15368" w:rsidRDefault="00E15368">
      <w:pPr>
        <w:pStyle w:val="ConsPlusNormal"/>
        <w:jc w:val="center"/>
        <w:outlineLvl w:val="1"/>
      </w:pPr>
      <w:r>
        <w:t>VIII. Условия временного прекращения или ограничения</w:t>
      </w:r>
    </w:p>
    <w:p w:rsidR="00E15368" w:rsidRDefault="00E15368">
      <w:pPr>
        <w:pStyle w:val="ConsPlusNormal"/>
        <w:jc w:val="center"/>
      </w:pPr>
      <w:r>
        <w:t>холодного водоснабжения</w:t>
      </w:r>
    </w:p>
    <w:p w:rsidR="00E15368" w:rsidRDefault="00E15368">
      <w:pPr>
        <w:pStyle w:val="ConsPlusNormal"/>
        <w:jc w:val="center"/>
      </w:pPr>
    </w:p>
    <w:p w:rsidR="00E15368" w:rsidRDefault="00E15368">
      <w:pPr>
        <w:pStyle w:val="ConsPlusNormal"/>
        <w:ind w:firstLine="540"/>
        <w:jc w:val="both"/>
      </w:pPr>
      <w: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4"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5"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15368" w:rsidRDefault="00E15368">
      <w:pPr>
        <w:pStyle w:val="ConsPlusNonformat"/>
        <w:spacing w:before="200"/>
        <w:jc w:val="both"/>
      </w:pPr>
      <w:r>
        <w:t xml:space="preserve">    26. Организация водопроводно-канализационного хозяйства в течение одних</w:t>
      </w:r>
    </w:p>
    <w:p w:rsidR="00E15368" w:rsidRDefault="00E15368">
      <w:pPr>
        <w:pStyle w:val="ConsPlusNonformat"/>
        <w:jc w:val="both"/>
      </w:pPr>
      <w:r>
        <w:t>суток со дня временного прекращения или ограничения холодного водоснабжения</w:t>
      </w:r>
    </w:p>
    <w:p w:rsidR="00E15368" w:rsidRDefault="00E15368">
      <w:pPr>
        <w:pStyle w:val="ConsPlusNonformat"/>
        <w:jc w:val="both"/>
      </w:pPr>
      <w:r>
        <w:t>уведомляет о таком прекращении или ограничении:</w:t>
      </w:r>
    </w:p>
    <w:p w:rsidR="00E15368" w:rsidRDefault="00E15368">
      <w:pPr>
        <w:pStyle w:val="ConsPlusNonformat"/>
        <w:jc w:val="both"/>
      </w:pPr>
      <w:r>
        <w:t xml:space="preserve">    а) абонента;</w:t>
      </w:r>
    </w:p>
    <w:p w:rsidR="00E15368" w:rsidRDefault="00E15368">
      <w:pPr>
        <w:pStyle w:val="ConsPlusNonformat"/>
        <w:jc w:val="both"/>
      </w:pPr>
      <w:r>
        <w:t xml:space="preserve">    б) ___________________________________________________________________;</w:t>
      </w:r>
    </w:p>
    <w:p w:rsidR="00E15368" w:rsidRDefault="00E15368">
      <w:pPr>
        <w:pStyle w:val="ConsPlusNonformat"/>
        <w:jc w:val="both"/>
      </w:pPr>
      <w:r>
        <w:t xml:space="preserve">       (указать орган местного самоуправления поселения, городского округа)</w:t>
      </w:r>
    </w:p>
    <w:p w:rsidR="00E15368" w:rsidRDefault="00E15368">
      <w:pPr>
        <w:pStyle w:val="ConsPlusNonformat"/>
        <w:jc w:val="both"/>
      </w:pPr>
      <w:r>
        <w:lastRenderedPageBreak/>
        <w:t xml:space="preserve">    в) ___________________________________________________________________;</w:t>
      </w:r>
    </w:p>
    <w:p w:rsidR="00E15368" w:rsidRDefault="00E15368">
      <w:pPr>
        <w:pStyle w:val="ConsPlusNonformat"/>
        <w:jc w:val="both"/>
      </w:pPr>
      <w:r>
        <w:t xml:space="preserve">        (указать территориальный орган федерального органа исполнительной</w:t>
      </w:r>
    </w:p>
    <w:p w:rsidR="00E15368" w:rsidRDefault="00E15368">
      <w:pPr>
        <w:pStyle w:val="ConsPlusNonformat"/>
        <w:jc w:val="both"/>
      </w:pPr>
      <w:r>
        <w:t xml:space="preserve">              власти, осуществляющего федеральный государственный</w:t>
      </w:r>
    </w:p>
    <w:p w:rsidR="00E15368" w:rsidRDefault="00E15368">
      <w:pPr>
        <w:pStyle w:val="ConsPlusNonformat"/>
        <w:jc w:val="both"/>
      </w:pPr>
      <w:r>
        <w:t xml:space="preserve">                       санитарно-эпидемиологический надзор)</w:t>
      </w:r>
    </w:p>
    <w:p w:rsidR="00E15368" w:rsidRDefault="00E15368">
      <w:pPr>
        <w:pStyle w:val="ConsPlusNonformat"/>
        <w:jc w:val="both"/>
      </w:pPr>
      <w:r>
        <w:t xml:space="preserve">    г) ___________________________________________________________________.</w:t>
      </w:r>
    </w:p>
    <w:p w:rsidR="00E15368" w:rsidRDefault="00E15368">
      <w:pPr>
        <w:pStyle w:val="ConsPlusNonformat"/>
        <w:jc w:val="both"/>
      </w:pPr>
      <w:r>
        <w:t xml:space="preserve">           (указать структурные подразделения территориальных органов</w:t>
      </w:r>
    </w:p>
    <w:p w:rsidR="00E15368" w:rsidRDefault="00E15368">
      <w:pPr>
        <w:pStyle w:val="ConsPlusNonformat"/>
        <w:jc w:val="both"/>
      </w:pPr>
      <w:r>
        <w:t xml:space="preserve">           федерального органа исполнительной власти, уполномоченного</w:t>
      </w:r>
    </w:p>
    <w:p w:rsidR="00E15368" w:rsidRDefault="00E15368">
      <w:pPr>
        <w:pStyle w:val="ConsPlusNonformat"/>
        <w:jc w:val="both"/>
      </w:pPr>
      <w:r>
        <w:t xml:space="preserve">                на решение задач в области пожарной безопасности)</w:t>
      </w:r>
    </w:p>
    <w:p w:rsidR="00E15368" w:rsidRDefault="00E15368">
      <w:pPr>
        <w:pStyle w:val="ConsPlusNormal"/>
        <w:ind w:firstLine="540"/>
        <w:jc w:val="both"/>
      </w:pPr>
      <w: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jc w:val="center"/>
      </w:pPr>
    </w:p>
    <w:p w:rsidR="00E15368" w:rsidRDefault="00E15368">
      <w:pPr>
        <w:pStyle w:val="ConsPlusNormal"/>
        <w:jc w:val="center"/>
        <w:outlineLvl w:val="1"/>
      </w:pPr>
      <w:bookmarkStart w:id="5" w:name="P213"/>
      <w:bookmarkEnd w:id="5"/>
      <w:r>
        <w:t>IX. Порядок уведомления организации</w:t>
      </w:r>
    </w:p>
    <w:p w:rsidR="00E15368" w:rsidRDefault="00E15368">
      <w:pPr>
        <w:pStyle w:val="ConsPlusNormal"/>
        <w:jc w:val="center"/>
      </w:pPr>
      <w:r>
        <w:t>водопроводно-канализационного хозяйства о переходе</w:t>
      </w:r>
    </w:p>
    <w:p w:rsidR="00E15368" w:rsidRDefault="00E15368">
      <w:pPr>
        <w:pStyle w:val="ConsPlusNormal"/>
        <w:jc w:val="center"/>
      </w:pPr>
      <w:r>
        <w:t>прав на объекты, в отношении которых</w:t>
      </w:r>
    </w:p>
    <w:p w:rsidR="00E15368" w:rsidRDefault="00E15368">
      <w:pPr>
        <w:pStyle w:val="ConsPlusNormal"/>
        <w:jc w:val="center"/>
      </w:pPr>
      <w:r>
        <w:t>осуществляется водоснабжение</w:t>
      </w:r>
    </w:p>
    <w:p w:rsidR="00E15368" w:rsidRDefault="00E15368">
      <w:pPr>
        <w:pStyle w:val="ConsPlusNormal"/>
        <w:jc w:val="center"/>
      </w:pPr>
    </w:p>
    <w:p w:rsidR="00E15368" w:rsidRDefault="00E15368">
      <w:pPr>
        <w:pStyle w:val="ConsPlusNormal"/>
        <w:ind w:firstLine="540"/>
        <w:jc w:val="both"/>
      </w:pPr>
      <w:r>
        <w:t>28.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E15368" w:rsidRDefault="00E15368">
      <w:pPr>
        <w:pStyle w:val="ConsPlusNormal"/>
        <w:spacing w:before="220"/>
        <w:ind w:firstLine="540"/>
        <w:jc w:val="both"/>
      </w:pPr>
      <w:r>
        <w:t>Такое уведомление направляется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E15368" w:rsidRDefault="00E15368">
      <w:pPr>
        <w:pStyle w:val="ConsPlusNormal"/>
        <w:ind w:firstLine="540"/>
        <w:jc w:val="both"/>
      </w:pPr>
    </w:p>
    <w:p w:rsidR="00E15368" w:rsidRDefault="00E15368">
      <w:pPr>
        <w:pStyle w:val="ConsPlusNormal"/>
        <w:jc w:val="center"/>
        <w:outlineLvl w:val="1"/>
      </w:pPr>
      <w:r>
        <w:t>X. Условия водоснабжения иных лиц, объекты которых</w:t>
      </w:r>
    </w:p>
    <w:p w:rsidR="00E15368" w:rsidRDefault="00E15368">
      <w:pPr>
        <w:pStyle w:val="ConsPlusNormal"/>
        <w:jc w:val="center"/>
      </w:pPr>
      <w:r>
        <w:t>подключены к водопроводным сетям, принадлежащим абоненту</w:t>
      </w:r>
    </w:p>
    <w:p w:rsidR="00E15368" w:rsidRDefault="00E15368">
      <w:pPr>
        <w:pStyle w:val="ConsPlusNormal"/>
        <w:ind w:firstLine="540"/>
        <w:jc w:val="both"/>
      </w:pPr>
    </w:p>
    <w:p w:rsidR="00E15368" w:rsidRDefault="00E15368">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E15368" w:rsidRDefault="00E15368">
      <w:pPr>
        <w:pStyle w:val="ConsPlusNormal"/>
        <w:spacing w:before="220"/>
        <w:ind w:firstLine="540"/>
        <w:jc w:val="both"/>
      </w:pPr>
      <w: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E15368" w:rsidRDefault="00E15368">
      <w:pPr>
        <w:pStyle w:val="ConsPlusNormal"/>
        <w:spacing w:before="220"/>
        <w:ind w:firstLine="540"/>
        <w:jc w:val="both"/>
      </w:pPr>
      <w:r>
        <w:t xml:space="preserve">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w:t>
      </w:r>
      <w:r>
        <w:lastRenderedPageBreak/>
        <w:t>водоснабжения и водоотведения с организацией водопроводно-канализационного хозяйства.</w:t>
      </w:r>
    </w:p>
    <w:p w:rsidR="00E15368" w:rsidRDefault="00E15368">
      <w:pPr>
        <w:pStyle w:val="ConsPlusNormal"/>
        <w:spacing w:before="220"/>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E15368" w:rsidRDefault="00E15368">
      <w:pPr>
        <w:pStyle w:val="ConsPlusNormal"/>
        <w:ind w:firstLine="540"/>
        <w:jc w:val="both"/>
      </w:pPr>
    </w:p>
    <w:p w:rsidR="00E15368" w:rsidRDefault="00E15368">
      <w:pPr>
        <w:pStyle w:val="ConsPlusNormal"/>
        <w:jc w:val="center"/>
        <w:outlineLvl w:val="1"/>
      </w:pPr>
      <w:r>
        <w:t>XI. Порядок урегулирования споров и разногласий</w:t>
      </w:r>
    </w:p>
    <w:p w:rsidR="00E15368" w:rsidRDefault="00E15368">
      <w:pPr>
        <w:pStyle w:val="ConsPlusNormal"/>
        <w:jc w:val="center"/>
      </w:pPr>
    </w:p>
    <w:p w:rsidR="00E15368" w:rsidRDefault="00E15368">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15368" w:rsidRDefault="00E15368">
      <w:pPr>
        <w:pStyle w:val="ConsPlusNormal"/>
        <w:spacing w:before="220"/>
        <w:ind w:firstLine="540"/>
        <w:jc w:val="both"/>
      </w:pPr>
      <w:r>
        <w:t>35. Претензия направляется по адресу стороны, указанному в реквизитах договора, и должна содержать:</w:t>
      </w:r>
    </w:p>
    <w:p w:rsidR="00E15368" w:rsidRDefault="00E15368">
      <w:pPr>
        <w:pStyle w:val="ConsPlusNormal"/>
        <w:spacing w:before="220"/>
        <w:ind w:firstLine="540"/>
        <w:jc w:val="both"/>
      </w:pPr>
      <w:r>
        <w:t>а) сведения о заявителе (наименование, местонахождение, адрес);</w:t>
      </w:r>
    </w:p>
    <w:p w:rsidR="00E15368" w:rsidRDefault="00E15368">
      <w:pPr>
        <w:pStyle w:val="ConsPlusNormal"/>
        <w:spacing w:before="220"/>
        <w:ind w:firstLine="540"/>
        <w:jc w:val="both"/>
      </w:pPr>
      <w:r>
        <w:t>б) содержание спора и разногласий;</w:t>
      </w:r>
    </w:p>
    <w:p w:rsidR="00E15368" w:rsidRDefault="00E15368">
      <w:pPr>
        <w:pStyle w:val="ConsPlusNormal"/>
        <w:spacing w:before="220"/>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E15368" w:rsidRDefault="00E15368">
      <w:pPr>
        <w:pStyle w:val="ConsPlusNormal"/>
        <w:spacing w:before="220"/>
        <w:ind w:firstLine="540"/>
        <w:jc w:val="both"/>
      </w:pPr>
      <w:r>
        <w:t>г) другие сведения по усмотрению стороны.</w:t>
      </w:r>
    </w:p>
    <w:p w:rsidR="00E15368" w:rsidRDefault="00E15368">
      <w:pPr>
        <w:pStyle w:val="ConsPlusNormal"/>
        <w:spacing w:before="220"/>
        <w:ind w:firstLine="540"/>
        <w:jc w:val="both"/>
      </w:pPr>
      <w:r>
        <w:t>36. Сторона, получившая претензию, в течение 5 рабочих дней со дня ее получения обязана рассмотреть претензию и дать ответ.</w:t>
      </w:r>
    </w:p>
    <w:p w:rsidR="00E15368" w:rsidRDefault="00E15368">
      <w:pPr>
        <w:pStyle w:val="ConsPlusNormal"/>
        <w:spacing w:before="220"/>
        <w:ind w:firstLine="540"/>
        <w:jc w:val="both"/>
      </w:pPr>
      <w:r>
        <w:t>37. Стороны составляют акт об урегулировании разногласий.</w:t>
      </w:r>
    </w:p>
    <w:p w:rsidR="00E15368" w:rsidRDefault="00E15368">
      <w:pPr>
        <w:pStyle w:val="ConsPlusNormal"/>
        <w:spacing w:before="220"/>
        <w:ind w:firstLine="540"/>
        <w:jc w:val="both"/>
      </w:pPr>
      <w:r>
        <w:t>38.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E15368" w:rsidRDefault="00E15368">
      <w:pPr>
        <w:pStyle w:val="ConsPlusNormal"/>
        <w:ind w:firstLine="540"/>
        <w:jc w:val="both"/>
      </w:pPr>
    </w:p>
    <w:p w:rsidR="00E15368" w:rsidRDefault="00E15368">
      <w:pPr>
        <w:pStyle w:val="ConsPlusNormal"/>
        <w:jc w:val="center"/>
        <w:outlineLvl w:val="1"/>
      </w:pPr>
      <w:r>
        <w:t>XII. Ответственность сторон</w:t>
      </w:r>
    </w:p>
    <w:p w:rsidR="00E15368" w:rsidRDefault="00E15368">
      <w:pPr>
        <w:pStyle w:val="ConsPlusNormal"/>
        <w:jc w:val="center"/>
      </w:pPr>
    </w:p>
    <w:p w:rsidR="00E15368" w:rsidRDefault="00E15368">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15368" w:rsidRDefault="00E15368">
      <w:pPr>
        <w:pStyle w:val="ConsPlusNormal"/>
        <w:spacing w:before="220"/>
        <w:ind w:firstLine="540"/>
        <w:jc w:val="both"/>
      </w:pPr>
      <w: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E15368" w:rsidRDefault="00E15368">
      <w:pPr>
        <w:pStyle w:val="ConsPlusNormal"/>
        <w:spacing w:before="220"/>
        <w:ind w:firstLine="540"/>
        <w:jc w:val="both"/>
      </w:pPr>
      <w:r w:rsidRPr="003751A3">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E15368" w:rsidRDefault="00E15368">
      <w:pPr>
        <w:pStyle w:val="ConsPlusNormal"/>
        <w:spacing w:before="220"/>
        <w:ind w:firstLine="540"/>
        <w:jc w:val="both"/>
      </w:pPr>
      <w:r>
        <w:t xml:space="preserve">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w:t>
      </w:r>
      <w:r>
        <w:lastRenderedPageBreak/>
        <w:t>наступления установленного срока оплаты по день фактической оплаты.</w:t>
      </w:r>
    </w:p>
    <w:p w:rsidR="00E15368" w:rsidRDefault="00E15368">
      <w:pPr>
        <w:pStyle w:val="ConsPlusNormal"/>
        <w:ind w:firstLine="540"/>
        <w:jc w:val="both"/>
      </w:pPr>
    </w:p>
    <w:p w:rsidR="00E15368" w:rsidRDefault="00E15368">
      <w:pPr>
        <w:pStyle w:val="ConsPlusNormal"/>
        <w:jc w:val="center"/>
        <w:outlineLvl w:val="1"/>
      </w:pPr>
      <w:r>
        <w:t>XIII. Обстоятельства непреодолимой силы</w:t>
      </w:r>
    </w:p>
    <w:p w:rsidR="00E15368" w:rsidRDefault="00E15368">
      <w:pPr>
        <w:pStyle w:val="ConsPlusNormal"/>
        <w:jc w:val="center"/>
      </w:pPr>
    </w:p>
    <w:p w:rsidR="00E15368" w:rsidRDefault="00E15368">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15368" w:rsidRDefault="00E15368">
      <w:pPr>
        <w:pStyle w:val="ConsPlusNormal"/>
        <w:spacing w:before="220"/>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15368" w:rsidRDefault="00E15368">
      <w:pPr>
        <w:pStyle w:val="ConsPlusNormal"/>
        <w:spacing w:before="220"/>
        <w:ind w:firstLine="540"/>
        <w:jc w:val="both"/>
      </w:pPr>
      <w:r>
        <w:t>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15368" w:rsidRDefault="00E15368">
      <w:pPr>
        <w:pStyle w:val="ConsPlusNormal"/>
        <w:ind w:firstLine="540"/>
        <w:jc w:val="both"/>
      </w:pPr>
    </w:p>
    <w:p w:rsidR="00E15368" w:rsidRDefault="00E15368">
      <w:pPr>
        <w:pStyle w:val="ConsPlusNormal"/>
        <w:jc w:val="center"/>
        <w:outlineLvl w:val="1"/>
      </w:pPr>
      <w:r>
        <w:t>XIV. Действие договора</w:t>
      </w:r>
    </w:p>
    <w:p w:rsidR="00E15368" w:rsidRDefault="00E15368">
      <w:pPr>
        <w:pStyle w:val="ConsPlusNormal"/>
        <w:jc w:val="center"/>
      </w:pPr>
    </w:p>
    <w:p w:rsidR="00E15368" w:rsidRDefault="00E15368">
      <w:pPr>
        <w:pStyle w:val="ConsPlusNonformat"/>
        <w:jc w:val="both"/>
      </w:pPr>
      <w:r>
        <w:t xml:space="preserve">    44. Настоящий договор вступает в силу с ______________________________.</w:t>
      </w:r>
    </w:p>
    <w:p w:rsidR="00E15368" w:rsidRDefault="00E15368">
      <w:pPr>
        <w:pStyle w:val="ConsPlusNonformat"/>
        <w:jc w:val="both"/>
      </w:pPr>
      <w:r>
        <w:t xml:space="preserve">                                                    (указать дату)</w:t>
      </w:r>
    </w:p>
    <w:p w:rsidR="00E15368" w:rsidRDefault="00E15368">
      <w:pPr>
        <w:pStyle w:val="ConsPlusNonformat"/>
        <w:jc w:val="both"/>
      </w:pPr>
      <w:r>
        <w:t xml:space="preserve">    45. Настоящий договор заключается на срок ____________________________.</w:t>
      </w:r>
    </w:p>
    <w:p w:rsidR="00E15368" w:rsidRDefault="00E15368">
      <w:pPr>
        <w:pStyle w:val="ConsPlusNonformat"/>
        <w:jc w:val="both"/>
      </w:pPr>
      <w:r>
        <w:t xml:space="preserve">                                                    (указать срок)</w:t>
      </w:r>
    </w:p>
    <w:p w:rsidR="00E15368" w:rsidRDefault="00E15368">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15368" w:rsidRDefault="00E15368">
      <w:pPr>
        <w:pStyle w:val="ConsPlusNormal"/>
        <w:spacing w:before="220"/>
        <w:ind w:firstLine="540"/>
        <w:jc w:val="both"/>
      </w:pPr>
      <w:r>
        <w:t>47. Настоящий договор может быть расторгнут до окончания срока его действия по обоюдному согласию сторон.</w:t>
      </w:r>
    </w:p>
    <w:p w:rsidR="00E15368" w:rsidRDefault="00E15368">
      <w:pPr>
        <w:pStyle w:val="ConsPlusNormal"/>
        <w:spacing w:before="220"/>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E15368" w:rsidRDefault="00E15368">
      <w:pPr>
        <w:pStyle w:val="ConsPlusNormal"/>
        <w:ind w:firstLine="540"/>
        <w:jc w:val="both"/>
      </w:pPr>
    </w:p>
    <w:p w:rsidR="00E15368" w:rsidRDefault="00E15368">
      <w:pPr>
        <w:pStyle w:val="ConsPlusNormal"/>
        <w:jc w:val="center"/>
        <w:outlineLvl w:val="1"/>
      </w:pPr>
      <w:r>
        <w:t>XV. Прочие условия</w:t>
      </w:r>
    </w:p>
    <w:p w:rsidR="00E15368" w:rsidRDefault="00E15368">
      <w:pPr>
        <w:pStyle w:val="ConsPlusNormal"/>
        <w:jc w:val="center"/>
      </w:pPr>
    </w:p>
    <w:p w:rsidR="00E15368" w:rsidRDefault="00E15368">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15368" w:rsidRDefault="00E15368">
      <w:pPr>
        <w:pStyle w:val="ConsPlusNormal"/>
        <w:spacing w:before="220"/>
        <w:ind w:firstLine="540"/>
        <w:jc w:val="both"/>
      </w:pPr>
      <w: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15368" w:rsidRDefault="00E15368">
      <w:pPr>
        <w:pStyle w:val="ConsPlusNormal"/>
        <w:spacing w:before="220"/>
        <w:ind w:firstLine="540"/>
        <w:jc w:val="both"/>
      </w:pPr>
      <w: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6" w:history="1">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E15368" w:rsidRDefault="00E15368">
      <w:pPr>
        <w:pStyle w:val="ConsPlusNormal"/>
        <w:spacing w:before="220"/>
        <w:ind w:firstLine="540"/>
        <w:jc w:val="both"/>
      </w:pPr>
      <w:r>
        <w:t>52. Настоящий договор составлен в 2 экземплярах, имеющих равную юридическую силу.</w:t>
      </w:r>
    </w:p>
    <w:p w:rsidR="00E15368" w:rsidRDefault="00E15368">
      <w:pPr>
        <w:pStyle w:val="ConsPlusNormal"/>
        <w:spacing w:before="220"/>
        <w:ind w:firstLine="540"/>
        <w:jc w:val="both"/>
      </w:pPr>
      <w:r>
        <w:lastRenderedPageBreak/>
        <w:t>53. Приложения к настоящему договору являются его неотъемлемой частью.</w:t>
      </w:r>
    </w:p>
    <w:p w:rsidR="00E15368" w:rsidRDefault="00E15368">
      <w:pPr>
        <w:pStyle w:val="ConsPlusNormal"/>
        <w:ind w:firstLine="540"/>
        <w:jc w:val="both"/>
      </w:pPr>
    </w:p>
    <w:p w:rsidR="00E15368" w:rsidRDefault="00E15368">
      <w:pPr>
        <w:pStyle w:val="ConsPlusNonformat"/>
        <w:jc w:val="both"/>
      </w:pPr>
      <w:r>
        <w:t>Организация водопроводно-                                           Абонент</w:t>
      </w:r>
    </w:p>
    <w:p w:rsidR="00E15368" w:rsidRDefault="00E15368">
      <w:pPr>
        <w:pStyle w:val="ConsPlusNonformat"/>
        <w:jc w:val="both"/>
      </w:pPr>
      <w:r>
        <w:t>канализационного хозяйства</w:t>
      </w:r>
    </w:p>
    <w:p w:rsidR="00E15368" w:rsidRDefault="00E15368">
      <w:pPr>
        <w:pStyle w:val="ConsPlusNonformat"/>
        <w:jc w:val="both"/>
      </w:pPr>
    </w:p>
    <w:p w:rsidR="00E15368" w:rsidRDefault="00E15368">
      <w:pPr>
        <w:pStyle w:val="ConsPlusNonformat"/>
        <w:jc w:val="both"/>
      </w:pPr>
      <w:r>
        <w:t>_______________________________________ ___________________________________</w:t>
      </w:r>
    </w:p>
    <w:p w:rsidR="00E15368" w:rsidRDefault="00E15368">
      <w:pPr>
        <w:pStyle w:val="ConsPlusNonformat"/>
        <w:jc w:val="both"/>
      </w:pPr>
    </w:p>
    <w:p w:rsidR="00E15368" w:rsidRDefault="00E15368">
      <w:pPr>
        <w:pStyle w:val="ConsPlusNonformat"/>
        <w:jc w:val="both"/>
      </w:pPr>
      <w:r>
        <w:t>"__" ________________ 20__ г.                 "__" ________________ 20__ г.</w:t>
      </w:r>
    </w:p>
    <w:p w:rsidR="00E15368" w:rsidRDefault="00E15368" w:rsidP="00C012F6">
      <w:pPr>
        <w:pStyle w:val="ConsPlusNormal"/>
      </w:pPr>
    </w:p>
    <w:p w:rsidR="00E15368" w:rsidRDefault="00E15368">
      <w:pPr>
        <w:pStyle w:val="ConsPlusNormal"/>
        <w:jc w:val="center"/>
      </w:pPr>
    </w:p>
    <w:p w:rsidR="00E15368" w:rsidRDefault="00E15368">
      <w:pPr>
        <w:pStyle w:val="ConsPlusNormal"/>
        <w:jc w:val="right"/>
        <w:outlineLvl w:val="1"/>
      </w:pPr>
      <w:r>
        <w:t>Приложение N 1</w:t>
      </w:r>
    </w:p>
    <w:p w:rsidR="00E15368" w:rsidRDefault="00E15368">
      <w:pPr>
        <w:pStyle w:val="ConsPlusNormal"/>
        <w:jc w:val="right"/>
      </w:pPr>
      <w:r>
        <w:t>к типовому договору</w:t>
      </w:r>
    </w:p>
    <w:p w:rsidR="00E15368" w:rsidRDefault="00E15368">
      <w:pPr>
        <w:pStyle w:val="ConsPlusNormal"/>
        <w:jc w:val="right"/>
      </w:pPr>
      <w:r>
        <w:t>холодного водоснабжения</w:t>
      </w:r>
    </w:p>
    <w:p w:rsidR="00E15368" w:rsidRDefault="00E15368" w:rsidP="00315309">
      <w:pPr>
        <w:pStyle w:val="ConsPlusNormal"/>
      </w:pPr>
    </w:p>
    <w:p w:rsidR="00E15368" w:rsidRDefault="00E15368">
      <w:pPr>
        <w:pStyle w:val="ConsPlusNormal"/>
        <w:jc w:val="right"/>
      </w:pPr>
      <w:r>
        <w:t>(форма)</w:t>
      </w:r>
    </w:p>
    <w:p w:rsidR="00E15368" w:rsidRDefault="00E15368">
      <w:pPr>
        <w:pStyle w:val="ConsPlusNormal"/>
        <w:jc w:val="both"/>
      </w:pPr>
    </w:p>
    <w:p w:rsidR="00E15368" w:rsidRDefault="00E15368">
      <w:pPr>
        <w:pStyle w:val="ConsPlusNonformat"/>
        <w:jc w:val="both"/>
      </w:pPr>
      <w:r>
        <w:t xml:space="preserve">                                    АКТ</w:t>
      </w:r>
    </w:p>
    <w:p w:rsidR="00E15368" w:rsidRDefault="00E15368">
      <w:pPr>
        <w:pStyle w:val="ConsPlusNonformat"/>
        <w:jc w:val="both"/>
      </w:pPr>
      <w:r>
        <w:t xml:space="preserve">                  разграничения балансовой принадлежности</w:t>
      </w:r>
    </w:p>
    <w:p w:rsidR="00E15368" w:rsidRDefault="00E15368">
      <w:pPr>
        <w:pStyle w:val="ConsPlusNonformat"/>
        <w:jc w:val="both"/>
      </w:pPr>
      <w:r>
        <w:t xml:space="preserve">                    и эксплуатационной ответственности</w:t>
      </w:r>
    </w:p>
    <w:p w:rsidR="00E15368" w:rsidRDefault="00E15368">
      <w:pPr>
        <w:pStyle w:val="ConsPlusNonformat"/>
        <w:jc w:val="both"/>
      </w:pP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организацией   водопроводно-канализационного</w:t>
      </w:r>
    </w:p>
    <w:p w:rsidR="00E15368" w:rsidRDefault="00E15368">
      <w:pPr>
        <w:pStyle w:val="ConsPlusNonformat"/>
        <w:jc w:val="both"/>
      </w:pPr>
      <w:r>
        <w:t>хозяйства, в лице ________________________________________________________,</w:t>
      </w:r>
    </w:p>
    <w:p w:rsidR="00E15368" w:rsidRDefault="00E15368">
      <w:pPr>
        <w:pStyle w:val="ConsPlusNonformat"/>
        <w:jc w:val="both"/>
      </w:pPr>
      <w:r>
        <w:t xml:space="preserve">                      (наименование должности,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w:t>
      </w:r>
    </w:p>
    <w:p w:rsidR="00E15368" w:rsidRDefault="00E15368">
      <w:pPr>
        <w:pStyle w:val="ConsPlusNonformat"/>
        <w:jc w:val="both"/>
      </w:pPr>
      <w:r>
        <w:t xml:space="preserve">                                              нужное)</w:t>
      </w:r>
    </w:p>
    <w:p w:rsidR="00E15368" w:rsidRDefault="00E15368">
      <w:pPr>
        <w:pStyle w:val="ConsPlusNonformat"/>
        <w:jc w:val="both"/>
      </w:pPr>
      <w:r>
        <w:t>с одной стороны, и _______________________________________________________,</w:t>
      </w:r>
    </w:p>
    <w:p w:rsidR="00E15368" w:rsidRDefault="00E15368">
      <w:pPr>
        <w:pStyle w:val="ConsPlusNonformat"/>
        <w:jc w:val="both"/>
      </w:pPr>
      <w:r>
        <w:t xml:space="preserve">                                 (наименование организации)</w:t>
      </w:r>
    </w:p>
    <w:p w:rsidR="00E15368" w:rsidRDefault="00E15368">
      <w:pPr>
        <w:pStyle w:val="ConsPlusNonformat"/>
        <w:jc w:val="both"/>
      </w:pPr>
      <w:r>
        <w:t>именуемое в дальнейшем абонентом, в лице _________________________________,</w:t>
      </w:r>
    </w:p>
    <w:p w:rsidR="00E15368" w:rsidRDefault="00E15368">
      <w:pPr>
        <w:pStyle w:val="ConsPlusNonformat"/>
        <w:jc w:val="both"/>
      </w:pPr>
      <w:r>
        <w:t xml:space="preserve">                                             (наименование должности,</w:t>
      </w:r>
    </w:p>
    <w:p w:rsidR="00E15368" w:rsidRDefault="00E15368">
      <w:pPr>
        <w:pStyle w:val="ConsPlusNonformat"/>
        <w:jc w:val="both"/>
      </w:pPr>
      <w:r>
        <w:t xml:space="preserve">                                              фамилия, имя, отчество)</w:t>
      </w:r>
    </w:p>
    <w:p w:rsidR="00E15368" w:rsidRDefault="00E15368">
      <w:pPr>
        <w:pStyle w:val="ConsPlusNonformat"/>
        <w:jc w:val="both"/>
      </w:pPr>
      <w:r>
        <w:t>действующего на основании ________________________________________________,</w:t>
      </w:r>
    </w:p>
    <w:p w:rsidR="00E15368" w:rsidRDefault="00E15368">
      <w:pPr>
        <w:pStyle w:val="ConsPlusNonformat"/>
        <w:jc w:val="both"/>
      </w:pPr>
      <w:r>
        <w:t xml:space="preserve">                              (положение, устав, доверенность - указать</w:t>
      </w:r>
    </w:p>
    <w:p w:rsidR="00E15368" w:rsidRDefault="00E15368">
      <w:pPr>
        <w:pStyle w:val="ConsPlusNonformat"/>
        <w:jc w:val="both"/>
      </w:pPr>
      <w:r>
        <w:t xml:space="preserve">                                               нужное)</w:t>
      </w:r>
    </w:p>
    <w:p w:rsidR="00E15368" w:rsidRDefault="00E15368">
      <w:pPr>
        <w:pStyle w:val="ConsPlusNonformat"/>
        <w:jc w:val="both"/>
      </w:pPr>
      <w:r>
        <w:t>с другой стороны, именуемые в дальнейшем сторонами, составили настоящий акт</w:t>
      </w:r>
    </w:p>
    <w:p w:rsidR="00E15368" w:rsidRDefault="00E15368">
      <w:pPr>
        <w:pStyle w:val="ConsPlusNonformat"/>
        <w:jc w:val="both"/>
      </w:pPr>
      <w:r>
        <w:t>о том, что:</w:t>
      </w:r>
    </w:p>
    <w:p w:rsidR="00E15368" w:rsidRDefault="00E15368">
      <w:pPr>
        <w:pStyle w:val="ConsPlusNonformat"/>
        <w:jc w:val="both"/>
      </w:pPr>
      <w:r>
        <w:t xml:space="preserve">    границей  балансовой  принадлежности  объектов  централизованных систем</w:t>
      </w:r>
    </w:p>
    <w:p w:rsidR="00E15368" w:rsidRDefault="00E15368">
      <w:pPr>
        <w:pStyle w:val="ConsPlusNonformat"/>
        <w:jc w:val="both"/>
      </w:pPr>
      <w:r>
        <w:t>холодного водоснабжения организации водопроводно-канализационного хозяйства</w:t>
      </w:r>
    </w:p>
    <w:p w:rsidR="00E15368" w:rsidRDefault="00E15368">
      <w:pPr>
        <w:pStyle w:val="ConsPlusNonformat"/>
        <w:jc w:val="both"/>
      </w:pPr>
      <w:r>
        <w:t>и абонента является _______________________________________________________</w:t>
      </w:r>
    </w:p>
    <w:p w:rsidR="00E15368" w:rsidRDefault="00E15368">
      <w:pPr>
        <w:pStyle w:val="ConsPlusNonformat"/>
        <w:jc w:val="both"/>
      </w:pPr>
      <w:r>
        <w:t>___________________________________________________________________________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r>
        <w:t xml:space="preserve">    границей  эксплуатационной  ответственности  объектов  централизованных</w:t>
      </w:r>
    </w:p>
    <w:p w:rsidR="00E15368" w:rsidRDefault="00E15368">
      <w:pPr>
        <w:pStyle w:val="ConsPlusNonformat"/>
        <w:jc w:val="both"/>
      </w:pPr>
      <w:r>
        <w:t>систем  холодного  водоснабжения  организации водопроводно-канализационного</w:t>
      </w:r>
    </w:p>
    <w:p w:rsidR="00E15368" w:rsidRDefault="00E15368">
      <w:pPr>
        <w:pStyle w:val="ConsPlusNonformat"/>
        <w:jc w:val="both"/>
      </w:pPr>
      <w:r>
        <w:t>хозяйства и абонента является _____________________________________________</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 xml:space="preserve">     Организация водопроводно-                       Абонент</w:t>
      </w:r>
    </w:p>
    <w:p w:rsidR="00E15368" w:rsidRDefault="00E15368">
      <w:pPr>
        <w:pStyle w:val="ConsPlusNonformat"/>
        <w:jc w:val="both"/>
      </w:pPr>
      <w:r>
        <w:t xml:space="preserve">    канализационного хозяйства</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r>
        <w:t>____________________________________   ____________________________________</w:t>
      </w:r>
    </w:p>
    <w:p w:rsidR="00E15368" w:rsidRDefault="00E15368">
      <w:pPr>
        <w:pStyle w:val="ConsPlusNonformat"/>
        <w:jc w:val="both"/>
      </w:pPr>
    </w:p>
    <w:p w:rsidR="00E15368" w:rsidRDefault="00E15368">
      <w:pPr>
        <w:pStyle w:val="ConsPlusNonformat"/>
        <w:jc w:val="both"/>
      </w:pPr>
      <w:r>
        <w:t xml:space="preserve">  "__" ___________________ 20__ г.       "__" ___________________ 20__ г.</w:t>
      </w:r>
    </w:p>
    <w:p w:rsidR="00E15368" w:rsidRDefault="00E15368">
      <w:pPr>
        <w:pStyle w:val="ConsPlusNormal"/>
        <w:ind w:firstLine="540"/>
        <w:jc w:val="both"/>
      </w:pPr>
    </w:p>
    <w:p w:rsidR="00E15368" w:rsidRDefault="00E15368">
      <w:pPr>
        <w:pStyle w:val="ConsPlusNormal"/>
        <w:ind w:firstLine="540"/>
        <w:jc w:val="both"/>
      </w:pPr>
    </w:p>
    <w:p w:rsidR="00E15368" w:rsidRDefault="00E15368">
      <w:pPr>
        <w:pStyle w:val="ConsPlusNormal"/>
      </w:pPr>
    </w:p>
    <w:p w:rsidR="00D12B72" w:rsidRDefault="00D12B72">
      <w:pPr>
        <w:pStyle w:val="ConsPlusNormal"/>
      </w:pPr>
    </w:p>
    <w:p w:rsidR="00D12B72" w:rsidRDefault="00D12B72">
      <w:pPr>
        <w:pStyle w:val="ConsPlusNormal"/>
      </w:pPr>
    </w:p>
    <w:p w:rsidR="00315309" w:rsidRDefault="00315309">
      <w:pPr>
        <w:pStyle w:val="ConsPlusNormal"/>
        <w:jc w:val="right"/>
        <w:outlineLvl w:val="1"/>
      </w:pPr>
    </w:p>
    <w:p w:rsidR="00E15368" w:rsidRDefault="000B1715">
      <w:pPr>
        <w:pStyle w:val="ConsPlusNormal"/>
        <w:jc w:val="right"/>
        <w:outlineLvl w:val="1"/>
      </w:pPr>
      <w:r>
        <w:lastRenderedPageBreak/>
        <w:t>Приложение N 2</w:t>
      </w:r>
    </w:p>
    <w:p w:rsidR="00E15368" w:rsidRDefault="00E15368">
      <w:pPr>
        <w:pStyle w:val="ConsPlusNormal"/>
        <w:jc w:val="right"/>
      </w:pPr>
      <w:r>
        <w:t>к типовому договору</w:t>
      </w:r>
    </w:p>
    <w:p w:rsidR="00E15368" w:rsidRDefault="00E15368" w:rsidP="0060755D">
      <w:pPr>
        <w:pStyle w:val="ConsPlusNormal"/>
        <w:jc w:val="right"/>
      </w:pPr>
      <w:r>
        <w:t>холодного водоснабжения</w:t>
      </w:r>
    </w:p>
    <w:p w:rsidR="00E15368" w:rsidRDefault="00E15368">
      <w:pPr>
        <w:pStyle w:val="ConsPlusNormal"/>
        <w:jc w:val="right"/>
      </w:pPr>
      <w:r>
        <w:t>(форма)</w:t>
      </w:r>
    </w:p>
    <w:p w:rsidR="00E15368" w:rsidRDefault="00E15368">
      <w:pPr>
        <w:pStyle w:val="ConsPlusNormal"/>
      </w:pPr>
    </w:p>
    <w:p w:rsidR="00E15368" w:rsidRDefault="00315309">
      <w:pPr>
        <w:pStyle w:val="ConsPlusNormal"/>
        <w:jc w:val="both"/>
      </w:pPr>
      <w:bookmarkStart w:id="6" w:name="P351"/>
      <w:bookmarkEnd w:id="6"/>
      <w:r>
        <w:t xml:space="preserve">Режим </w:t>
      </w:r>
      <w:r w:rsidR="00E15368">
        <w:t>подачи (потребления) холодной 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71"/>
        <w:gridCol w:w="2211"/>
        <w:gridCol w:w="2211"/>
        <w:gridCol w:w="2211"/>
      </w:tblGrid>
      <w:tr w:rsidR="00E15368">
        <w:tc>
          <w:tcPr>
            <w:tcW w:w="567" w:type="dxa"/>
          </w:tcPr>
          <w:p w:rsidR="00E15368" w:rsidRPr="0060755D" w:rsidRDefault="00E15368">
            <w:pPr>
              <w:pStyle w:val="ConsPlusNormal"/>
              <w:jc w:val="center"/>
              <w:rPr>
                <w:sz w:val="20"/>
              </w:rPr>
            </w:pPr>
            <w:r w:rsidRPr="0060755D">
              <w:rPr>
                <w:sz w:val="20"/>
              </w:rPr>
              <w:t>N п/п</w:t>
            </w:r>
          </w:p>
        </w:tc>
        <w:tc>
          <w:tcPr>
            <w:tcW w:w="1871" w:type="dxa"/>
          </w:tcPr>
          <w:p w:rsidR="00E15368" w:rsidRPr="0060755D" w:rsidRDefault="00E15368">
            <w:pPr>
              <w:pStyle w:val="ConsPlusNormal"/>
              <w:jc w:val="center"/>
              <w:rPr>
                <w:sz w:val="20"/>
              </w:rPr>
            </w:pPr>
            <w:r w:rsidRPr="0060755D">
              <w:rPr>
                <w:sz w:val="20"/>
              </w:rPr>
              <w:t>Наименование объекта (ввода)</w:t>
            </w:r>
          </w:p>
        </w:tc>
        <w:tc>
          <w:tcPr>
            <w:tcW w:w="2211" w:type="dxa"/>
          </w:tcPr>
          <w:p w:rsidR="00E15368" w:rsidRPr="0060755D" w:rsidRDefault="00E15368">
            <w:pPr>
              <w:pStyle w:val="ConsPlusNormal"/>
              <w:jc w:val="center"/>
              <w:rPr>
                <w:sz w:val="20"/>
              </w:rPr>
            </w:pPr>
            <w:r w:rsidRPr="0060755D">
              <w:rPr>
                <w:sz w:val="20"/>
              </w:rPr>
              <w:t>Гарантированный объем подачи холодной воды (отдельно для холодной питьевой и технической воды)</w:t>
            </w:r>
          </w:p>
        </w:tc>
        <w:tc>
          <w:tcPr>
            <w:tcW w:w="2211" w:type="dxa"/>
          </w:tcPr>
          <w:p w:rsidR="00E15368" w:rsidRPr="0060755D" w:rsidRDefault="00E15368">
            <w:pPr>
              <w:pStyle w:val="ConsPlusNormal"/>
              <w:jc w:val="center"/>
              <w:rPr>
                <w:sz w:val="20"/>
              </w:rPr>
            </w:pPr>
            <w:r w:rsidRPr="0060755D">
              <w:rPr>
                <w:sz w:val="20"/>
              </w:rPr>
              <w:t>Гарантированный объем подачи холодной воды на нужды пожаротушения</w:t>
            </w:r>
          </w:p>
        </w:tc>
        <w:tc>
          <w:tcPr>
            <w:tcW w:w="2211" w:type="dxa"/>
          </w:tcPr>
          <w:p w:rsidR="00E15368" w:rsidRPr="0060755D" w:rsidRDefault="00E15368">
            <w:pPr>
              <w:pStyle w:val="ConsPlusNormal"/>
              <w:jc w:val="center"/>
              <w:rPr>
                <w:sz w:val="20"/>
              </w:rPr>
            </w:pPr>
            <w:r w:rsidRPr="0060755D">
              <w:rPr>
                <w:sz w:val="20"/>
              </w:rPr>
              <w:t>Гарантированный уровень давления холодной воды (отдельно для холодной питьевой и технической воды)</w:t>
            </w:r>
          </w:p>
        </w:tc>
      </w:tr>
      <w:tr w:rsidR="00E15368">
        <w:tc>
          <w:tcPr>
            <w:tcW w:w="567" w:type="dxa"/>
          </w:tcPr>
          <w:p w:rsidR="00E15368" w:rsidRDefault="00E15368">
            <w:pPr>
              <w:pStyle w:val="ConsPlusNormal"/>
              <w:jc w:val="center"/>
            </w:pPr>
            <w:r>
              <w:t>1</w:t>
            </w:r>
          </w:p>
        </w:tc>
        <w:tc>
          <w:tcPr>
            <w:tcW w:w="1871" w:type="dxa"/>
          </w:tcPr>
          <w:p w:rsidR="00E15368" w:rsidRDefault="00E15368">
            <w:pPr>
              <w:pStyle w:val="ConsPlusNormal"/>
              <w:jc w:val="center"/>
            </w:pPr>
            <w:r>
              <w:t>2</w:t>
            </w:r>
          </w:p>
        </w:tc>
        <w:tc>
          <w:tcPr>
            <w:tcW w:w="2211" w:type="dxa"/>
          </w:tcPr>
          <w:p w:rsidR="00E15368" w:rsidRDefault="00E15368">
            <w:pPr>
              <w:pStyle w:val="ConsPlusNormal"/>
              <w:jc w:val="center"/>
            </w:pPr>
            <w:r>
              <w:t>3</w:t>
            </w:r>
          </w:p>
        </w:tc>
        <w:tc>
          <w:tcPr>
            <w:tcW w:w="2211" w:type="dxa"/>
          </w:tcPr>
          <w:p w:rsidR="00E15368" w:rsidRDefault="00E15368">
            <w:pPr>
              <w:pStyle w:val="ConsPlusNormal"/>
              <w:jc w:val="center"/>
            </w:pPr>
            <w:r>
              <w:t>4</w:t>
            </w:r>
          </w:p>
        </w:tc>
        <w:tc>
          <w:tcPr>
            <w:tcW w:w="2211" w:type="dxa"/>
          </w:tcPr>
          <w:p w:rsidR="00E15368" w:rsidRDefault="00E15368">
            <w:pPr>
              <w:pStyle w:val="ConsPlusNormal"/>
              <w:jc w:val="center"/>
            </w:pPr>
            <w:r>
              <w:t>5</w:t>
            </w:r>
          </w:p>
        </w:tc>
      </w:tr>
      <w:tr w:rsidR="00E15368">
        <w:tc>
          <w:tcPr>
            <w:tcW w:w="567" w:type="dxa"/>
          </w:tcPr>
          <w:p w:rsidR="00E15368" w:rsidRDefault="00E15368">
            <w:pPr>
              <w:pStyle w:val="ConsPlusNormal"/>
              <w:jc w:val="center"/>
            </w:pPr>
          </w:p>
        </w:tc>
        <w:tc>
          <w:tcPr>
            <w:tcW w:w="1871" w:type="dxa"/>
          </w:tcPr>
          <w:p w:rsidR="00E15368" w:rsidRDefault="00E15368">
            <w:pPr>
              <w:pStyle w:val="ConsPlusNormal"/>
              <w:jc w:val="center"/>
            </w:pPr>
          </w:p>
        </w:tc>
        <w:tc>
          <w:tcPr>
            <w:tcW w:w="2211" w:type="dxa"/>
          </w:tcPr>
          <w:p w:rsidR="00E15368" w:rsidRDefault="00E15368">
            <w:pPr>
              <w:pStyle w:val="ConsPlusNormal"/>
              <w:jc w:val="center"/>
            </w:pPr>
          </w:p>
        </w:tc>
        <w:tc>
          <w:tcPr>
            <w:tcW w:w="2211" w:type="dxa"/>
          </w:tcPr>
          <w:p w:rsidR="00E15368" w:rsidRDefault="00E15368">
            <w:pPr>
              <w:pStyle w:val="ConsPlusNormal"/>
              <w:jc w:val="center"/>
            </w:pPr>
          </w:p>
        </w:tc>
        <w:tc>
          <w:tcPr>
            <w:tcW w:w="2211"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Режим установлен на период с ________________ по ______________ 20__ г.</w:t>
      </w:r>
    </w:p>
    <w:p w:rsidR="00E15368" w:rsidRDefault="00E15368">
      <w:pPr>
        <w:pStyle w:val="ConsPlusNonformat"/>
        <w:jc w:val="both"/>
      </w:pPr>
      <w:r>
        <w:t xml:space="preserve">    Допустимые  перерывы   в   продолжительности   подачи   холодной   воды</w:t>
      </w:r>
    </w:p>
    <w:p w:rsidR="00E15368" w:rsidRDefault="00E15368">
      <w:pPr>
        <w:pStyle w:val="ConsPlusNonformat"/>
        <w:jc w:val="both"/>
      </w:pPr>
      <w:r>
        <w:t>__________________________________________________________________________.</w:t>
      </w:r>
    </w:p>
    <w:p w:rsidR="00E15368" w:rsidRDefault="00E15368">
      <w:pPr>
        <w:pStyle w:val="ConsPlusNonformat"/>
        <w:jc w:val="both"/>
      </w:pPr>
    </w:p>
    <w:p w:rsidR="00E15368" w:rsidRDefault="00E15368">
      <w:pPr>
        <w:pStyle w:val="ConsPlusNonformat"/>
        <w:jc w:val="both"/>
      </w:pPr>
      <w:r>
        <w:t>Организация водопроводно-                                           Абонент</w:t>
      </w:r>
    </w:p>
    <w:p w:rsidR="00E15368" w:rsidRDefault="00E15368">
      <w:pPr>
        <w:pStyle w:val="ConsPlusNonformat"/>
        <w:jc w:val="both"/>
      </w:pPr>
      <w:r>
        <w:t>канализационного хозяйства</w:t>
      </w:r>
    </w:p>
    <w:p w:rsidR="00E15368" w:rsidRDefault="00E15368">
      <w:pPr>
        <w:pStyle w:val="ConsPlusNonformat"/>
        <w:jc w:val="both"/>
      </w:pPr>
      <w:r>
        <w:t>_____________________________________ ____________________________________</w:t>
      </w:r>
    </w:p>
    <w:p w:rsidR="00E15368" w:rsidRDefault="00E15368">
      <w:pPr>
        <w:pStyle w:val="ConsPlusNonformat"/>
        <w:jc w:val="both"/>
      </w:pPr>
    </w:p>
    <w:p w:rsidR="00E15368" w:rsidRDefault="00E15368">
      <w:pPr>
        <w:pStyle w:val="ConsPlusNonformat"/>
        <w:jc w:val="both"/>
      </w:pPr>
      <w:r>
        <w:t>"__" ______________ 20__ г.            "__" ______________ 20__ г.</w:t>
      </w:r>
    </w:p>
    <w:p w:rsidR="00315309" w:rsidRDefault="00315309" w:rsidP="0060755D">
      <w:pPr>
        <w:pStyle w:val="ConsPlusNormal"/>
        <w:outlineLvl w:val="1"/>
      </w:pPr>
    </w:p>
    <w:p w:rsidR="00E15368" w:rsidRDefault="000B1715">
      <w:pPr>
        <w:pStyle w:val="ConsPlusNormal"/>
        <w:jc w:val="right"/>
        <w:outlineLvl w:val="1"/>
      </w:pPr>
      <w:r>
        <w:t>Приложение N 3</w:t>
      </w:r>
    </w:p>
    <w:p w:rsidR="00E15368" w:rsidRDefault="00E15368">
      <w:pPr>
        <w:pStyle w:val="ConsPlusNormal"/>
        <w:jc w:val="right"/>
      </w:pPr>
      <w:r>
        <w:t>к типовому договору</w:t>
      </w:r>
    </w:p>
    <w:p w:rsidR="00E15368" w:rsidRDefault="00E15368" w:rsidP="0060755D">
      <w:pPr>
        <w:pStyle w:val="ConsPlusNormal"/>
        <w:jc w:val="right"/>
      </w:pPr>
      <w:r>
        <w:t>холодного водоснабжения</w:t>
      </w:r>
    </w:p>
    <w:p w:rsidR="00E15368" w:rsidRDefault="00E15368">
      <w:pPr>
        <w:pStyle w:val="ConsPlusNormal"/>
        <w:jc w:val="right"/>
      </w:pPr>
      <w:r>
        <w:t>(форма)</w:t>
      </w:r>
    </w:p>
    <w:p w:rsidR="00E15368" w:rsidRDefault="00E15368">
      <w:pPr>
        <w:pStyle w:val="ConsPlusNormal"/>
        <w:jc w:val="right"/>
      </w:pPr>
    </w:p>
    <w:p w:rsidR="00E15368" w:rsidRDefault="00E15368">
      <w:pPr>
        <w:pStyle w:val="ConsPlusNonformat"/>
        <w:jc w:val="both"/>
      </w:pPr>
      <w:bookmarkStart w:id="7" w:name="P391"/>
      <w:bookmarkEnd w:id="7"/>
      <w:r>
        <w:t xml:space="preserve">                                 СВЕДЕНИЯ</w:t>
      </w:r>
    </w:p>
    <w:p w:rsidR="00E15368" w:rsidRDefault="00E15368" w:rsidP="0060755D">
      <w:pPr>
        <w:pStyle w:val="ConsPlusNonformat"/>
        <w:jc w:val="center"/>
      </w:pPr>
      <w:r>
        <w:t>об узлах учета, приборах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835"/>
        <w:gridCol w:w="2778"/>
        <w:gridCol w:w="2778"/>
      </w:tblGrid>
      <w:tr w:rsidR="00E15368">
        <w:tc>
          <w:tcPr>
            <w:tcW w:w="680" w:type="dxa"/>
          </w:tcPr>
          <w:p w:rsidR="00E15368" w:rsidRPr="0060755D" w:rsidRDefault="00E15368">
            <w:pPr>
              <w:pStyle w:val="ConsPlusNormal"/>
              <w:jc w:val="center"/>
              <w:rPr>
                <w:sz w:val="20"/>
              </w:rPr>
            </w:pPr>
            <w:r w:rsidRPr="0060755D">
              <w:rPr>
                <w:sz w:val="20"/>
              </w:rPr>
              <w:t>N п/п</w:t>
            </w:r>
          </w:p>
        </w:tc>
        <w:tc>
          <w:tcPr>
            <w:tcW w:w="2835" w:type="dxa"/>
          </w:tcPr>
          <w:p w:rsidR="00E15368" w:rsidRPr="0060755D" w:rsidRDefault="00E15368">
            <w:pPr>
              <w:pStyle w:val="ConsPlusNormal"/>
              <w:jc w:val="center"/>
              <w:rPr>
                <w:sz w:val="20"/>
              </w:rPr>
            </w:pPr>
            <w:r w:rsidRPr="0060755D">
              <w:rPr>
                <w:sz w:val="20"/>
              </w:rPr>
              <w:t>Показания приборов учета на начало подачи ресурса</w:t>
            </w:r>
          </w:p>
        </w:tc>
        <w:tc>
          <w:tcPr>
            <w:tcW w:w="2778" w:type="dxa"/>
          </w:tcPr>
          <w:p w:rsidR="00E15368" w:rsidRPr="0060755D" w:rsidRDefault="00E15368">
            <w:pPr>
              <w:pStyle w:val="ConsPlusNormal"/>
              <w:jc w:val="center"/>
              <w:rPr>
                <w:sz w:val="20"/>
              </w:rPr>
            </w:pPr>
            <w:r w:rsidRPr="0060755D">
              <w:rPr>
                <w:sz w:val="20"/>
              </w:rPr>
              <w:t>Дата опломбирования</w:t>
            </w:r>
          </w:p>
        </w:tc>
        <w:tc>
          <w:tcPr>
            <w:tcW w:w="2778" w:type="dxa"/>
          </w:tcPr>
          <w:p w:rsidR="00E15368" w:rsidRPr="0060755D" w:rsidRDefault="00E15368">
            <w:pPr>
              <w:pStyle w:val="ConsPlusNormal"/>
              <w:jc w:val="center"/>
              <w:rPr>
                <w:sz w:val="20"/>
              </w:rPr>
            </w:pPr>
            <w:r w:rsidRPr="0060755D">
              <w:rPr>
                <w:sz w:val="20"/>
              </w:rPr>
              <w:t>Дата очередной поверки</w:t>
            </w:r>
          </w:p>
        </w:tc>
      </w:tr>
      <w:tr w:rsidR="00E15368">
        <w:tc>
          <w:tcPr>
            <w:tcW w:w="680" w:type="dxa"/>
          </w:tcPr>
          <w:p w:rsidR="00E15368" w:rsidRDefault="00E15368">
            <w:pPr>
              <w:pStyle w:val="ConsPlusNormal"/>
              <w:jc w:val="center"/>
            </w:pPr>
            <w:r>
              <w:t>1</w:t>
            </w:r>
          </w:p>
        </w:tc>
        <w:tc>
          <w:tcPr>
            <w:tcW w:w="2835" w:type="dxa"/>
          </w:tcPr>
          <w:p w:rsidR="00E15368" w:rsidRDefault="00E15368">
            <w:pPr>
              <w:pStyle w:val="ConsPlusNormal"/>
              <w:jc w:val="center"/>
            </w:pPr>
            <w:r>
              <w:t>2</w:t>
            </w:r>
          </w:p>
        </w:tc>
        <w:tc>
          <w:tcPr>
            <w:tcW w:w="2778" w:type="dxa"/>
          </w:tcPr>
          <w:p w:rsidR="00E15368" w:rsidRDefault="00E15368">
            <w:pPr>
              <w:pStyle w:val="ConsPlusNormal"/>
              <w:jc w:val="center"/>
            </w:pPr>
            <w:r>
              <w:t>3</w:t>
            </w:r>
          </w:p>
        </w:tc>
        <w:tc>
          <w:tcPr>
            <w:tcW w:w="2778" w:type="dxa"/>
          </w:tcPr>
          <w:p w:rsidR="00E15368" w:rsidRDefault="00E15368">
            <w:pPr>
              <w:pStyle w:val="ConsPlusNormal"/>
              <w:jc w:val="center"/>
            </w:pPr>
            <w:r>
              <w:t>4</w:t>
            </w:r>
          </w:p>
        </w:tc>
      </w:tr>
      <w:tr w:rsidR="00E15368">
        <w:tc>
          <w:tcPr>
            <w:tcW w:w="680" w:type="dxa"/>
          </w:tcPr>
          <w:p w:rsidR="00E15368" w:rsidRDefault="00E15368">
            <w:pPr>
              <w:pStyle w:val="ConsPlusNormal"/>
              <w:jc w:val="center"/>
            </w:pPr>
          </w:p>
        </w:tc>
        <w:tc>
          <w:tcPr>
            <w:tcW w:w="2835" w:type="dxa"/>
          </w:tcPr>
          <w:p w:rsidR="00E15368" w:rsidRDefault="00E15368">
            <w:pPr>
              <w:pStyle w:val="ConsPlusNormal"/>
              <w:jc w:val="center"/>
            </w:pPr>
          </w:p>
        </w:tc>
        <w:tc>
          <w:tcPr>
            <w:tcW w:w="2778" w:type="dxa"/>
          </w:tcPr>
          <w:p w:rsidR="00E15368" w:rsidRDefault="00E15368">
            <w:pPr>
              <w:pStyle w:val="ConsPlusNormal"/>
              <w:jc w:val="center"/>
            </w:pPr>
          </w:p>
        </w:tc>
        <w:tc>
          <w:tcPr>
            <w:tcW w:w="2778" w:type="dxa"/>
          </w:tcPr>
          <w:p w:rsidR="00E15368" w:rsidRDefault="00E15368">
            <w:pPr>
              <w:pStyle w:val="ConsPlusNormal"/>
              <w:jc w:val="center"/>
            </w:pPr>
          </w:p>
        </w:tc>
      </w:tr>
    </w:tbl>
    <w:p w:rsidR="00E15368" w:rsidRDefault="00E153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94"/>
        <w:gridCol w:w="1814"/>
        <w:gridCol w:w="1984"/>
        <w:gridCol w:w="2154"/>
      </w:tblGrid>
      <w:tr w:rsidR="00E15368">
        <w:tc>
          <w:tcPr>
            <w:tcW w:w="624" w:type="dxa"/>
          </w:tcPr>
          <w:p w:rsidR="00E15368" w:rsidRPr="0060755D" w:rsidRDefault="00E15368">
            <w:pPr>
              <w:pStyle w:val="ConsPlusNormal"/>
              <w:jc w:val="center"/>
              <w:rPr>
                <w:sz w:val="20"/>
              </w:rPr>
            </w:pPr>
            <w:r w:rsidRPr="0060755D">
              <w:rPr>
                <w:sz w:val="20"/>
              </w:rPr>
              <w:t>N п/п</w:t>
            </w:r>
          </w:p>
        </w:tc>
        <w:tc>
          <w:tcPr>
            <w:tcW w:w="2494" w:type="dxa"/>
          </w:tcPr>
          <w:p w:rsidR="00E15368" w:rsidRPr="0060755D" w:rsidRDefault="00E15368">
            <w:pPr>
              <w:pStyle w:val="ConsPlusNormal"/>
              <w:jc w:val="center"/>
              <w:rPr>
                <w:sz w:val="20"/>
              </w:rPr>
            </w:pPr>
            <w:r w:rsidRPr="0060755D">
              <w:rPr>
                <w:sz w:val="20"/>
              </w:rPr>
              <w:t>Расположение узла учета</w:t>
            </w:r>
          </w:p>
        </w:tc>
        <w:tc>
          <w:tcPr>
            <w:tcW w:w="1814" w:type="dxa"/>
          </w:tcPr>
          <w:p w:rsidR="00E15368" w:rsidRPr="0060755D" w:rsidRDefault="00E15368">
            <w:pPr>
              <w:pStyle w:val="ConsPlusNormal"/>
              <w:jc w:val="center"/>
              <w:rPr>
                <w:sz w:val="20"/>
              </w:rPr>
            </w:pPr>
            <w:r w:rsidRPr="0060755D">
              <w:rPr>
                <w:sz w:val="20"/>
              </w:rPr>
              <w:t>Диаметр прибора учета, мм</w:t>
            </w:r>
          </w:p>
        </w:tc>
        <w:tc>
          <w:tcPr>
            <w:tcW w:w="1984" w:type="dxa"/>
          </w:tcPr>
          <w:p w:rsidR="00E15368" w:rsidRPr="0060755D" w:rsidRDefault="00E15368">
            <w:pPr>
              <w:pStyle w:val="ConsPlusNormal"/>
              <w:jc w:val="center"/>
              <w:rPr>
                <w:sz w:val="20"/>
              </w:rPr>
            </w:pPr>
            <w:r w:rsidRPr="0060755D">
              <w:rPr>
                <w:sz w:val="20"/>
              </w:rPr>
              <w:t>Марка и заводской номер прибора учета</w:t>
            </w:r>
          </w:p>
        </w:tc>
        <w:tc>
          <w:tcPr>
            <w:tcW w:w="2154" w:type="dxa"/>
          </w:tcPr>
          <w:p w:rsidR="00E15368" w:rsidRPr="0060755D" w:rsidRDefault="00E15368">
            <w:pPr>
              <w:pStyle w:val="ConsPlusNormal"/>
              <w:jc w:val="center"/>
              <w:rPr>
                <w:sz w:val="20"/>
              </w:rPr>
            </w:pPr>
            <w:r w:rsidRPr="0060755D">
              <w:rPr>
                <w:sz w:val="20"/>
              </w:rPr>
              <w:t>Технический паспорт прилагается (указать количество листов)</w:t>
            </w:r>
          </w:p>
        </w:tc>
      </w:tr>
      <w:tr w:rsidR="00E15368">
        <w:tc>
          <w:tcPr>
            <w:tcW w:w="624" w:type="dxa"/>
          </w:tcPr>
          <w:p w:rsidR="00E15368" w:rsidRDefault="00E15368">
            <w:pPr>
              <w:pStyle w:val="ConsPlusNormal"/>
              <w:jc w:val="center"/>
            </w:pPr>
            <w:r>
              <w:t>1</w:t>
            </w:r>
          </w:p>
        </w:tc>
        <w:tc>
          <w:tcPr>
            <w:tcW w:w="2494" w:type="dxa"/>
          </w:tcPr>
          <w:p w:rsidR="00E15368" w:rsidRDefault="00E15368">
            <w:pPr>
              <w:pStyle w:val="ConsPlusNormal"/>
              <w:jc w:val="center"/>
            </w:pPr>
            <w:r>
              <w:t>2</w:t>
            </w:r>
          </w:p>
        </w:tc>
        <w:tc>
          <w:tcPr>
            <w:tcW w:w="1814" w:type="dxa"/>
          </w:tcPr>
          <w:p w:rsidR="00E15368" w:rsidRDefault="00E15368">
            <w:pPr>
              <w:pStyle w:val="ConsPlusNormal"/>
              <w:jc w:val="center"/>
            </w:pPr>
            <w:r>
              <w:t>3</w:t>
            </w:r>
          </w:p>
        </w:tc>
        <w:tc>
          <w:tcPr>
            <w:tcW w:w="1984" w:type="dxa"/>
          </w:tcPr>
          <w:p w:rsidR="00E15368" w:rsidRDefault="00E15368">
            <w:pPr>
              <w:pStyle w:val="ConsPlusNormal"/>
              <w:jc w:val="center"/>
            </w:pPr>
            <w:r>
              <w:t>4</w:t>
            </w:r>
          </w:p>
        </w:tc>
        <w:tc>
          <w:tcPr>
            <w:tcW w:w="2154" w:type="dxa"/>
          </w:tcPr>
          <w:p w:rsidR="00E15368" w:rsidRDefault="00E15368">
            <w:pPr>
              <w:pStyle w:val="ConsPlusNormal"/>
              <w:jc w:val="center"/>
            </w:pPr>
            <w:r>
              <w:t>5</w:t>
            </w:r>
          </w:p>
        </w:tc>
      </w:tr>
      <w:tr w:rsidR="00E15368">
        <w:tc>
          <w:tcPr>
            <w:tcW w:w="624" w:type="dxa"/>
          </w:tcPr>
          <w:p w:rsidR="00E15368" w:rsidRDefault="00E15368">
            <w:pPr>
              <w:pStyle w:val="ConsPlusNormal"/>
              <w:jc w:val="center"/>
            </w:pPr>
          </w:p>
        </w:tc>
        <w:tc>
          <w:tcPr>
            <w:tcW w:w="2494" w:type="dxa"/>
          </w:tcPr>
          <w:p w:rsidR="00E15368" w:rsidRDefault="00E15368">
            <w:pPr>
              <w:pStyle w:val="ConsPlusNormal"/>
              <w:jc w:val="center"/>
            </w:pPr>
          </w:p>
        </w:tc>
        <w:tc>
          <w:tcPr>
            <w:tcW w:w="1814" w:type="dxa"/>
          </w:tcPr>
          <w:p w:rsidR="00E15368" w:rsidRDefault="00E15368">
            <w:pPr>
              <w:pStyle w:val="ConsPlusNormal"/>
              <w:jc w:val="center"/>
            </w:pPr>
          </w:p>
        </w:tc>
        <w:tc>
          <w:tcPr>
            <w:tcW w:w="1984" w:type="dxa"/>
          </w:tcPr>
          <w:p w:rsidR="00E15368" w:rsidRDefault="00E15368">
            <w:pPr>
              <w:pStyle w:val="ConsPlusNormal"/>
              <w:jc w:val="center"/>
            </w:pPr>
          </w:p>
        </w:tc>
        <w:tc>
          <w:tcPr>
            <w:tcW w:w="2154" w:type="dxa"/>
          </w:tcPr>
          <w:p w:rsidR="00E15368" w:rsidRDefault="00E15368">
            <w:pPr>
              <w:pStyle w:val="ConsPlusNormal"/>
              <w:jc w:val="center"/>
            </w:pPr>
          </w:p>
        </w:tc>
      </w:tr>
    </w:tbl>
    <w:p w:rsidR="00E15368" w:rsidRDefault="00E15368">
      <w:pPr>
        <w:pStyle w:val="ConsPlusNormal"/>
        <w:jc w:val="both"/>
      </w:pPr>
    </w:p>
    <w:p w:rsidR="00E15368" w:rsidRDefault="00E15368">
      <w:pPr>
        <w:pStyle w:val="ConsPlusNonformat"/>
        <w:jc w:val="both"/>
      </w:pPr>
      <w:r>
        <w:t xml:space="preserve">    Схема  расположения  узлов  учета  холодной воды</w:t>
      </w:r>
      <w:r w:rsidR="0060755D">
        <w:t xml:space="preserve"> </w:t>
      </w:r>
      <w:r>
        <w:t>прилагается.</w:t>
      </w:r>
    </w:p>
    <w:p w:rsidR="00E15368" w:rsidRDefault="00E15368">
      <w:pPr>
        <w:pStyle w:val="ConsPlusNonformat"/>
        <w:jc w:val="both"/>
      </w:pPr>
    </w:p>
    <w:p w:rsidR="0060755D" w:rsidRDefault="0060755D">
      <w:pPr>
        <w:pStyle w:val="ConsPlusNonformat"/>
        <w:jc w:val="both"/>
      </w:pPr>
    </w:p>
    <w:p w:rsidR="00E15368" w:rsidRDefault="00E15368">
      <w:pPr>
        <w:pStyle w:val="ConsPlusNonformat"/>
        <w:jc w:val="both"/>
      </w:pPr>
      <w:r>
        <w:t>Организация водопроводно-                                           Абонент</w:t>
      </w:r>
    </w:p>
    <w:p w:rsidR="00E15368" w:rsidRDefault="00E15368">
      <w:pPr>
        <w:pStyle w:val="ConsPlusNonformat"/>
        <w:jc w:val="both"/>
      </w:pPr>
      <w:r>
        <w:t>канализационного хозяйства</w:t>
      </w:r>
    </w:p>
    <w:p w:rsidR="00E15368" w:rsidRDefault="00E15368">
      <w:pPr>
        <w:pStyle w:val="ConsPlusNonformat"/>
        <w:jc w:val="both"/>
      </w:pPr>
      <w:r>
        <w:t>______________________________________ ____________________________________</w:t>
      </w:r>
    </w:p>
    <w:p w:rsidR="00E15368" w:rsidRDefault="00E15368">
      <w:pPr>
        <w:pStyle w:val="ConsPlusNonformat"/>
        <w:jc w:val="both"/>
      </w:pPr>
      <w:r>
        <w:t>"__" ______________ 20__ г.            "__" ______________ 20__ г.</w:t>
      </w:r>
    </w:p>
    <w:sectPr w:rsidR="00E15368" w:rsidSect="00435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5368"/>
    <w:rsid w:val="000328E7"/>
    <w:rsid w:val="00047E4F"/>
    <w:rsid w:val="00062425"/>
    <w:rsid w:val="00074484"/>
    <w:rsid w:val="000B1715"/>
    <w:rsid w:val="00104329"/>
    <w:rsid w:val="002027C8"/>
    <w:rsid w:val="0026649B"/>
    <w:rsid w:val="00296E9E"/>
    <w:rsid w:val="00315309"/>
    <w:rsid w:val="00326976"/>
    <w:rsid w:val="00332CB9"/>
    <w:rsid w:val="00363F2D"/>
    <w:rsid w:val="003751A3"/>
    <w:rsid w:val="003A3937"/>
    <w:rsid w:val="003B1632"/>
    <w:rsid w:val="004357FA"/>
    <w:rsid w:val="00455D6C"/>
    <w:rsid w:val="00495973"/>
    <w:rsid w:val="004A62D3"/>
    <w:rsid w:val="004D6753"/>
    <w:rsid w:val="00534BF8"/>
    <w:rsid w:val="0057512C"/>
    <w:rsid w:val="005C16AD"/>
    <w:rsid w:val="0060755D"/>
    <w:rsid w:val="006302D0"/>
    <w:rsid w:val="00667D24"/>
    <w:rsid w:val="0069388A"/>
    <w:rsid w:val="006A1865"/>
    <w:rsid w:val="006B0B7E"/>
    <w:rsid w:val="006C2F1E"/>
    <w:rsid w:val="006D132E"/>
    <w:rsid w:val="006F41A6"/>
    <w:rsid w:val="00767DE2"/>
    <w:rsid w:val="007B5135"/>
    <w:rsid w:val="007B6EA0"/>
    <w:rsid w:val="007D21C6"/>
    <w:rsid w:val="007E6EB8"/>
    <w:rsid w:val="00804CB7"/>
    <w:rsid w:val="0081109F"/>
    <w:rsid w:val="008759CF"/>
    <w:rsid w:val="008C2537"/>
    <w:rsid w:val="008E089C"/>
    <w:rsid w:val="008F2140"/>
    <w:rsid w:val="00943B4B"/>
    <w:rsid w:val="009553DB"/>
    <w:rsid w:val="00991846"/>
    <w:rsid w:val="00991BAC"/>
    <w:rsid w:val="009D0D6E"/>
    <w:rsid w:val="009D0EE3"/>
    <w:rsid w:val="009D657F"/>
    <w:rsid w:val="00A074FF"/>
    <w:rsid w:val="00A21B76"/>
    <w:rsid w:val="00B11E14"/>
    <w:rsid w:val="00B30C06"/>
    <w:rsid w:val="00B3646B"/>
    <w:rsid w:val="00BF15EF"/>
    <w:rsid w:val="00C012F6"/>
    <w:rsid w:val="00C27A29"/>
    <w:rsid w:val="00C577E2"/>
    <w:rsid w:val="00C6609B"/>
    <w:rsid w:val="00C673B5"/>
    <w:rsid w:val="00CC60FA"/>
    <w:rsid w:val="00D12B72"/>
    <w:rsid w:val="00D1376C"/>
    <w:rsid w:val="00D3602F"/>
    <w:rsid w:val="00DF4A65"/>
    <w:rsid w:val="00E15368"/>
    <w:rsid w:val="00E22BD6"/>
    <w:rsid w:val="00E27065"/>
    <w:rsid w:val="00E62CA2"/>
    <w:rsid w:val="00E8219A"/>
    <w:rsid w:val="00ED7A13"/>
    <w:rsid w:val="00F62875"/>
    <w:rsid w:val="00F85B2C"/>
    <w:rsid w:val="00F91AF9"/>
    <w:rsid w:val="00FA1640"/>
    <w:rsid w:val="00FA6BC2"/>
    <w:rsid w:val="00FB4B41"/>
    <w:rsid w:val="00FB7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3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3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3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53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3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36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81109F"/>
    <w:rPr>
      <w:sz w:val="16"/>
      <w:szCs w:val="16"/>
    </w:rPr>
  </w:style>
  <w:style w:type="paragraph" w:styleId="a4">
    <w:name w:val="annotation text"/>
    <w:basedOn w:val="a"/>
    <w:link w:val="a5"/>
    <w:uiPriority w:val="99"/>
    <w:semiHidden/>
    <w:unhideWhenUsed/>
    <w:rsid w:val="0081109F"/>
    <w:pPr>
      <w:spacing w:line="240" w:lineRule="auto"/>
    </w:pPr>
    <w:rPr>
      <w:sz w:val="20"/>
      <w:szCs w:val="20"/>
    </w:rPr>
  </w:style>
  <w:style w:type="character" w:customStyle="1" w:styleId="a5">
    <w:name w:val="Текст примечания Знак"/>
    <w:basedOn w:val="a0"/>
    <w:link w:val="a4"/>
    <w:uiPriority w:val="99"/>
    <w:semiHidden/>
    <w:rsid w:val="0081109F"/>
    <w:rPr>
      <w:sz w:val="20"/>
      <w:szCs w:val="20"/>
    </w:rPr>
  </w:style>
  <w:style w:type="paragraph" w:styleId="a6">
    <w:name w:val="annotation subject"/>
    <w:basedOn w:val="a4"/>
    <w:next w:val="a4"/>
    <w:link w:val="a7"/>
    <w:uiPriority w:val="99"/>
    <w:semiHidden/>
    <w:unhideWhenUsed/>
    <w:rsid w:val="0081109F"/>
    <w:rPr>
      <w:b/>
      <w:bCs/>
    </w:rPr>
  </w:style>
  <w:style w:type="character" w:customStyle="1" w:styleId="a7">
    <w:name w:val="Тема примечания Знак"/>
    <w:basedOn w:val="a5"/>
    <w:link w:val="a6"/>
    <w:uiPriority w:val="99"/>
    <w:semiHidden/>
    <w:rsid w:val="0081109F"/>
    <w:rPr>
      <w:b/>
      <w:bCs/>
    </w:rPr>
  </w:style>
  <w:style w:type="paragraph" w:styleId="a8">
    <w:name w:val="Balloon Text"/>
    <w:basedOn w:val="a"/>
    <w:link w:val="a9"/>
    <w:uiPriority w:val="99"/>
    <w:semiHidden/>
    <w:unhideWhenUsed/>
    <w:rsid w:val="008110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110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066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27E738AAAEAB4E94F56D39A066552FB1C670DE5B34004EF5829B3FB0BED8401E99CE5FC951366E7069807F56834D14CF588D320452A79FPAR0F" TargetMode="External"/><Relationship Id="rId13" Type="http://schemas.openxmlformats.org/officeDocument/2006/relationships/hyperlink" Target="consultantplus://offline/ref=FC27E738AAAEAB4E94F56D39A066552FB2C07ADE533B004EF5829B3FB0BED8401E99CE5FC951366E7269807F56834D14CF588D320452A79FPAR0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C27E738AAAEAB4E94F56D39A066552FB1C670DE5B34004EF5829B3FB0BED8401E99CE5FC951366E7069807F56834D14CF588D320452A79FPAR0F" TargetMode="External"/><Relationship Id="rId12" Type="http://schemas.openxmlformats.org/officeDocument/2006/relationships/hyperlink" Target="consultantplus://offline/ref=FC27E738AAAEAB4E94F56D39A066552FB1C670DE5B34004EF5829B3FB0BED8401E99CE5FC951366E7069807F56834D14CF588D320452A79FPAR0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C27E738AAAEAB4E94F56D39A066552FB0C77ADD543A004EF5829B3FB0BED8400C999653C857286E727CD62E13PDREF" TargetMode="External"/><Relationship Id="rId1" Type="http://schemas.openxmlformats.org/officeDocument/2006/relationships/customXml" Target="../customXml/item1.xml"/><Relationship Id="rId6" Type="http://schemas.openxmlformats.org/officeDocument/2006/relationships/hyperlink" Target="consultantplus://offline/ref=FC27E738AAAEAB4E94F56D39A066552FB1C670DE5B34004EF5829B3FB0BED8401E99CE5FC951366E7069807F56834D14CF588D320452A79FPAR0F" TargetMode="External"/><Relationship Id="rId11" Type="http://schemas.openxmlformats.org/officeDocument/2006/relationships/hyperlink" Target="consultantplus://offline/ref=FC27E738AAAEAB4E94F56D39A066552FB1C670DE5B34004EF5829B3FB0BED8401E99CE5FC951366E7069807F56834D14CF588D320452A79FPAR0F" TargetMode="External"/><Relationship Id="rId5" Type="http://schemas.openxmlformats.org/officeDocument/2006/relationships/hyperlink" Target="consultantplus://offline/ref=FC27E738AAAEAB4E94F56D39A066552FB0C77ADD5A38004EF5829B3FB0BED8401E99CE5FC951366E7069807F56834D14CF588D320452A79FPAR0F" TargetMode="External"/><Relationship Id="rId15" Type="http://schemas.openxmlformats.org/officeDocument/2006/relationships/hyperlink" Target="consultantplus://offline/ref=FC27E738AAAEAB4E94F56D39A066552FB0C77ADD5A38004EF5829B3FB0BED8401E99CE5FC951366E7069807F56834D14CF588D320452A79FPAR0F" TargetMode="External"/><Relationship Id="rId10" Type="http://schemas.openxmlformats.org/officeDocument/2006/relationships/hyperlink" Target="consultantplus://offline/ref=FC27E738AAAEAB4E94F56D39A066552FB1C670DE5B34004EF5829B3FB0BED8401E99CE5FC951366E7069807F56834D14CF588D320452A79FPAR0F" TargetMode="External"/><Relationship Id="rId4" Type="http://schemas.openxmlformats.org/officeDocument/2006/relationships/webSettings" Target="webSettings.xml"/><Relationship Id="rId9" Type="http://schemas.openxmlformats.org/officeDocument/2006/relationships/hyperlink" Target="consultantplus://offline/ref=FC27E738AAAEAB4E94F56D39A066552FB2C07ADE533B004EF5829B3FB0BED8401E99CE5FC951366E7269807F56834D14CF588D320452A79FPAR0F" TargetMode="External"/><Relationship Id="rId14" Type="http://schemas.openxmlformats.org/officeDocument/2006/relationships/hyperlink" Target="consultantplus://offline/ref=FC27E738AAAEAB4E94F56D39A066552FB0C77ADD543A004EF5829B3FB0BED8400C999653C857286E727CD62E13PDR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DA44C-D391-4E27-9C67-CC68D07D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6281</Words>
  <Characters>35805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c:creator>
  <cp:lastModifiedBy>user</cp:lastModifiedBy>
  <cp:revision>2</cp:revision>
  <dcterms:created xsi:type="dcterms:W3CDTF">2020-12-21T02:53:00Z</dcterms:created>
  <dcterms:modified xsi:type="dcterms:W3CDTF">2020-12-21T02:53:00Z</dcterms:modified>
</cp:coreProperties>
</file>